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34"/>
        <w:gridCol w:w="2977"/>
      </w:tblGrid>
      <w:tr w:rsidR="00240AAE" w:rsidRPr="00EC7226" w14:paraId="45FC6C58" w14:textId="77777777" w:rsidTr="00963711">
        <w:trPr>
          <w:trHeight w:val="1546"/>
        </w:trPr>
        <w:tc>
          <w:tcPr>
            <w:tcW w:w="1134" w:type="dxa"/>
          </w:tcPr>
          <w:p w14:paraId="7B5F8AB7" w14:textId="4CD25449" w:rsidR="00240AAE" w:rsidRPr="0047537B" w:rsidRDefault="00963711" w:rsidP="00EC7226">
            <w:pPr>
              <w:widowControl w:val="0"/>
              <w:tabs>
                <w:tab w:val="left" w:pos="757"/>
              </w:tabs>
            </w:pPr>
            <w:r>
              <w:rPr>
                <w:noProof/>
              </w:rPr>
              <w:drawing>
                <wp:inline distT="0" distB="0" distL="0" distR="0" wp14:anchorId="4AD09E41" wp14:editId="7D059190">
                  <wp:extent cx="574675" cy="88709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1B598DC9" w14:textId="5D2884C6" w:rsidR="00240AAE" w:rsidRPr="00EC7226" w:rsidRDefault="00240AAE" w:rsidP="00EC7226">
            <w:pPr>
              <w:pStyle w:val="Titolo4"/>
              <w:widowControl w:val="0"/>
              <w:jc w:val="left"/>
              <w:rPr>
                <w:rFonts w:ascii="Univers 45 Light" w:hAnsi="Univers 45 Light"/>
                <w:b/>
                <w:color w:val="333333"/>
                <w:sz w:val="36"/>
                <w:szCs w:val="36"/>
              </w:rPr>
            </w:pPr>
            <w:r w:rsidRPr="00EC7226">
              <w:rPr>
                <w:rFonts w:ascii="Univers 45 Light" w:hAnsi="Univers 45 Light"/>
                <w:b/>
                <w:color w:val="333333"/>
                <w:sz w:val="36"/>
                <w:szCs w:val="36"/>
              </w:rPr>
              <w:t>Regione Umbria</w:t>
            </w:r>
          </w:p>
          <w:p w14:paraId="55A122DF" w14:textId="44E696FD" w:rsidR="00240AAE" w:rsidRPr="00EC7226" w:rsidRDefault="00240AAE" w:rsidP="00EC7226">
            <w:pPr>
              <w:pStyle w:val="Titolo6"/>
              <w:widowControl w:val="0"/>
              <w:jc w:val="left"/>
              <w:rPr>
                <w:rFonts w:ascii="Univers 45 Light" w:hAnsi="Univers 45 Light"/>
                <w:sz w:val="24"/>
                <w:szCs w:val="24"/>
              </w:rPr>
            </w:pPr>
            <w:r w:rsidRPr="00EC7226">
              <w:rPr>
                <w:rFonts w:ascii="Univers 45 Light" w:hAnsi="Univers 45 Light"/>
                <w:sz w:val="24"/>
                <w:szCs w:val="24"/>
              </w:rPr>
              <w:t>Giunta Regionale</w:t>
            </w:r>
          </w:p>
          <w:p w14:paraId="21C3B076" w14:textId="6537CA57" w:rsidR="00240AAE" w:rsidRPr="00EC7226" w:rsidRDefault="00240AAE" w:rsidP="00EC7226">
            <w:pPr>
              <w:pStyle w:val="Titolo6"/>
              <w:widowControl w:val="0"/>
              <w:jc w:val="left"/>
              <w:rPr>
                <w:rFonts w:ascii="Univers 45 Light" w:hAnsi="Univers 45 Light"/>
              </w:rPr>
            </w:pPr>
            <w:r w:rsidRPr="00EC7226">
              <w:rPr>
                <w:rFonts w:ascii="Univers 45 Light" w:hAnsi="Univers 45 Light"/>
              </w:rPr>
              <w:t xml:space="preserve">Direzione </w:t>
            </w:r>
            <w:r w:rsidR="004B3EE4">
              <w:rPr>
                <w:rFonts w:ascii="Univers 45 Light" w:hAnsi="Univers 45 Light"/>
              </w:rPr>
              <w:t>Governo del territorio, Ambiente, Protezione civile</w:t>
            </w:r>
          </w:p>
          <w:p w14:paraId="6B556479" w14:textId="77777777" w:rsidR="00240AAE" w:rsidRPr="00EC7226" w:rsidRDefault="00240AAE" w:rsidP="00EC7226">
            <w:pPr>
              <w:pStyle w:val="Intestazione"/>
              <w:widowControl w:val="0"/>
              <w:rPr>
                <w:rFonts w:ascii="Univers 45 Light" w:hAnsi="Univers 45 Light"/>
                <w:i/>
                <w:sz w:val="16"/>
                <w:szCs w:val="16"/>
              </w:rPr>
            </w:pPr>
          </w:p>
        </w:tc>
      </w:tr>
    </w:tbl>
    <w:p w14:paraId="7FD54581" w14:textId="14DE6338" w:rsidR="003513D9" w:rsidRDefault="00963711" w:rsidP="00950D7B">
      <w:pPr>
        <w:widowControl w:val="0"/>
        <w:ind w:left="7799" w:firstLine="709"/>
        <w:rPr>
          <w:rFonts w:ascii="Arial" w:hAnsi="Arial" w:cs="Arial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75D2C4" wp14:editId="0478E742">
                <wp:simplePos x="0" y="0"/>
                <wp:positionH relativeFrom="column">
                  <wp:posOffset>5149134</wp:posOffset>
                </wp:positionH>
                <wp:positionV relativeFrom="paragraph">
                  <wp:posOffset>-9154</wp:posOffset>
                </wp:positionV>
                <wp:extent cx="1411605" cy="1015365"/>
                <wp:effectExtent l="6350" t="12700" r="1079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17ED5" w14:textId="77777777" w:rsidR="00A45679" w:rsidRDefault="00A45679" w:rsidP="00BF568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5B951C" w14:textId="77777777" w:rsidR="00A45679" w:rsidRPr="00985957" w:rsidRDefault="00A45679" w:rsidP="00BF5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859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Marca</w:t>
                            </w:r>
                          </w:p>
                          <w:p w14:paraId="087423F3" w14:textId="77777777" w:rsidR="00A45679" w:rsidRPr="00985957" w:rsidRDefault="00A45679" w:rsidP="00BF5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859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</w:t>
                            </w:r>
                          </w:p>
                          <w:p w14:paraId="6A93CD68" w14:textId="77777777" w:rsidR="00A45679" w:rsidRPr="00985957" w:rsidRDefault="00A45679" w:rsidP="00BF5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859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5D2C4" id="Rectangle 3" o:spid="_x0000_s1026" style="position:absolute;left:0;text-align:left;margin-left:405.45pt;margin-top:-.7pt;width:111.15pt;height:7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">
                <v:textbox>
                  <w:txbxContent>
                    <w:p w14:paraId="50B17ED5" w14:textId="77777777" w:rsidR="00A45679" w:rsidRDefault="00A45679" w:rsidP="00BF568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45B951C" w14:textId="77777777" w:rsidR="00A45679" w:rsidRPr="00985957" w:rsidRDefault="00A45679" w:rsidP="00BF56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85957">
                        <w:rPr>
                          <w:rFonts w:ascii="Arial" w:hAnsi="Arial" w:cs="Arial"/>
                          <w:b/>
                          <w:bCs/>
                        </w:rPr>
                        <w:t>Marca</w:t>
                      </w:r>
                    </w:p>
                    <w:p w14:paraId="087423F3" w14:textId="77777777" w:rsidR="00A45679" w:rsidRPr="00985957" w:rsidRDefault="00A45679" w:rsidP="00BF56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85957">
                        <w:rPr>
                          <w:rFonts w:ascii="Arial" w:hAnsi="Arial" w:cs="Arial"/>
                          <w:b/>
                          <w:bCs/>
                        </w:rPr>
                        <w:t>da</w:t>
                      </w:r>
                    </w:p>
                    <w:p w14:paraId="6A93CD68" w14:textId="77777777" w:rsidR="00A45679" w:rsidRPr="00985957" w:rsidRDefault="00A45679" w:rsidP="00BF56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85957">
                        <w:rPr>
                          <w:rFonts w:ascii="Arial" w:hAnsi="Arial" w:cs="Arial"/>
                          <w:b/>
                          <w:bCs/>
                        </w:rPr>
                        <w:t>Bollo</w:t>
                      </w:r>
                    </w:p>
                  </w:txbxContent>
                </v:textbox>
              </v:rect>
            </w:pict>
          </mc:Fallback>
        </mc:AlternateContent>
      </w:r>
      <w:r w:rsidRPr="0083655D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A23860A" wp14:editId="1D515713">
                <wp:simplePos x="0" y="0"/>
                <wp:positionH relativeFrom="column">
                  <wp:posOffset>3107408</wp:posOffset>
                </wp:positionH>
                <wp:positionV relativeFrom="paragraph">
                  <wp:posOffset>-3911</wp:posOffset>
                </wp:positionV>
                <wp:extent cx="1679418" cy="1028700"/>
                <wp:effectExtent l="0" t="0" r="1651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418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38C1F" w14:textId="77777777" w:rsidR="00A45679" w:rsidRPr="007376FE" w:rsidRDefault="00A45679" w:rsidP="003513D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376FE">
                              <w:rPr>
                                <w:rFonts w:ascii="Arial" w:hAnsi="Arial" w:cs="Arial"/>
                              </w:rPr>
                              <w:t xml:space="preserve">Protocollo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comunale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3860A" id="Rectangle 2" o:spid="_x0000_s1027" style="position:absolute;left:0;text-align:left;margin-left:244.7pt;margin-top:-.3pt;width:132.25pt;height:8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">
                <v:textbox>
                  <w:txbxContent>
                    <w:p w14:paraId="72038C1F" w14:textId="77777777" w:rsidR="00A45679" w:rsidRPr="007376FE" w:rsidRDefault="00A45679" w:rsidP="003513D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376FE">
                        <w:rPr>
                          <w:rFonts w:ascii="Arial" w:hAnsi="Arial" w:cs="Arial"/>
                        </w:rPr>
                        <w:t xml:space="preserve">Protocollo </w:t>
                      </w:r>
                      <w:r>
                        <w:rPr>
                          <w:rFonts w:ascii="Arial" w:hAnsi="Arial" w:cs="Arial"/>
                        </w:rPr>
                        <w:t>comunale</w:t>
                      </w:r>
                    </w:p>
                  </w:txbxContent>
                </v:textbox>
              </v:rect>
            </w:pict>
          </mc:Fallback>
        </mc:AlternateContent>
      </w:r>
      <w:r w:rsidR="008715DA">
        <w:rPr>
          <w:rFonts w:ascii="Arial" w:hAnsi="Arial" w:cs="Arial"/>
        </w:rPr>
        <w:br w:type="textWrapping" w:clear="all"/>
      </w:r>
    </w:p>
    <w:p w14:paraId="33D86864" w14:textId="77777777" w:rsidR="00173891" w:rsidRDefault="00173891" w:rsidP="00173891">
      <w:pPr>
        <w:widowControl w:val="0"/>
        <w:rPr>
          <w:rFonts w:ascii="Arial" w:hAnsi="Arial" w:cs="Arial"/>
        </w:rPr>
      </w:pPr>
    </w:p>
    <w:p w14:paraId="102987FE" w14:textId="77777777" w:rsidR="003513D9" w:rsidRDefault="00240AAE" w:rsidP="00950D7B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Legge </w:t>
      </w:r>
      <w:r w:rsidR="00C333A3">
        <w:rPr>
          <w:rFonts w:ascii="Arial" w:hAnsi="Arial" w:cs="Arial"/>
          <w:b/>
          <w:sz w:val="24"/>
          <w:szCs w:val="24"/>
        </w:rPr>
        <w:t>9 dicembre 1998</w:t>
      </w:r>
      <w:r w:rsidR="003513D9">
        <w:rPr>
          <w:rFonts w:ascii="Arial" w:hAnsi="Arial" w:cs="Arial"/>
          <w:b/>
          <w:sz w:val="24"/>
          <w:szCs w:val="24"/>
        </w:rPr>
        <w:t xml:space="preserve">, </w:t>
      </w:r>
      <w:r w:rsidR="003513D9" w:rsidRPr="004865FF">
        <w:rPr>
          <w:rFonts w:ascii="Arial" w:hAnsi="Arial" w:cs="Arial"/>
          <w:b/>
          <w:sz w:val="24"/>
          <w:szCs w:val="24"/>
        </w:rPr>
        <w:t>n.</w:t>
      </w:r>
      <w:r w:rsidR="00C333A3">
        <w:rPr>
          <w:rFonts w:ascii="Arial" w:hAnsi="Arial" w:cs="Arial"/>
          <w:b/>
          <w:sz w:val="24"/>
          <w:szCs w:val="24"/>
        </w:rPr>
        <w:t>431</w:t>
      </w:r>
      <w:r w:rsidR="003513D9">
        <w:rPr>
          <w:rFonts w:ascii="Arial" w:hAnsi="Arial" w:cs="Arial"/>
          <w:b/>
          <w:sz w:val="24"/>
          <w:szCs w:val="24"/>
        </w:rPr>
        <w:t>,</w:t>
      </w:r>
      <w:r w:rsidR="003513D9" w:rsidRPr="004865FF">
        <w:rPr>
          <w:rFonts w:ascii="Arial" w:hAnsi="Arial" w:cs="Arial"/>
          <w:b/>
          <w:sz w:val="24"/>
          <w:szCs w:val="24"/>
        </w:rPr>
        <w:t xml:space="preserve"> art. </w:t>
      </w:r>
      <w:r w:rsidR="00C333A3">
        <w:rPr>
          <w:rFonts w:ascii="Arial" w:hAnsi="Arial" w:cs="Arial"/>
          <w:b/>
          <w:sz w:val="24"/>
          <w:szCs w:val="24"/>
        </w:rPr>
        <w:t>11</w:t>
      </w:r>
    </w:p>
    <w:p w14:paraId="2452CF93" w14:textId="77777777" w:rsidR="003513D9" w:rsidRPr="004411ED" w:rsidRDefault="00C333A3" w:rsidP="00950D7B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Arial (W1)" w:hAnsi="Arial (W1)"/>
          <w:b/>
          <w:spacing w:val="-8"/>
          <w:sz w:val="24"/>
        </w:rPr>
      </w:pPr>
      <w:r>
        <w:rPr>
          <w:rFonts w:ascii="Arial (W1)" w:hAnsi="Arial (W1)" w:cs="Arial"/>
          <w:b/>
          <w:spacing w:val="-8"/>
          <w:sz w:val="24"/>
          <w:szCs w:val="24"/>
        </w:rPr>
        <w:t xml:space="preserve">FONDO NAZIONALE PER </w:t>
      </w:r>
      <w:smartTag w:uri="urn:schemas-microsoft-com:office:smarttags" w:element="PersonName">
        <w:smartTagPr>
          <w:attr w:name="ProductID" w:val="LA LOCAZIONE"/>
        </w:smartTagPr>
        <w:r>
          <w:rPr>
            <w:rFonts w:ascii="Arial (W1)" w:hAnsi="Arial (W1)" w:cs="Arial"/>
            <w:b/>
            <w:spacing w:val="-8"/>
            <w:sz w:val="24"/>
            <w:szCs w:val="24"/>
          </w:rPr>
          <w:t>LA LOCAZIONE</w:t>
        </w:r>
      </w:smartTag>
    </w:p>
    <w:p w14:paraId="17F20C01" w14:textId="4CD05900" w:rsidR="003513D9" w:rsidRPr="003513D9" w:rsidRDefault="00C333A3" w:rsidP="00950D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4"/>
        </w:rPr>
      </w:pPr>
      <w:r w:rsidRPr="003E6B25">
        <w:rPr>
          <w:rFonts w:ascii="Arial" w:hAnsi="Arial"/>
          <w:sz w:val="22"/>
          <w:szCs w:val="22"/>
        </w:rPr>
        <w:t xml:space="preserve">Richiesta di assegnazione del contributo </w:t>
      </w:r>
      <w:r>
        <w:rPr>
          <w:rFonts w:ascii="Arial" w:hAnsi="Arial"/>
          <w:sz w:val="22"/>
          <w:szCs w:val="22"/>
        </w:rPr>
        <w:t xml:space="preserve">sul canone d’affitto di cui al bando di concorso approvato dall’Amministrazione comunale con </w:t>
      </w:r>
      <w:r w:rsidR="00FA4D42">
        <w:rPr>
          <w:rFonts w:ascii="Arial" w:hAnsi="Arial"/>
          <w:sz w:val="22"/>
          <w:szCs w:val="22"/>
        </w:rPr>
        <w:t>Determinazione Dirigenziale</w:t>
      </w:r>
      <w:r>
        <w:rPr>
          <w:rFonts w:ascii="Arial" w:hAnsi="Arial"/>
          <w:sz w:val="22"/>
          <w:szCs w:val="22"/>
        </w:rPr>
        <w:t xml:space="preserve"> n.</w:t>
      </w:r>
      <w:r w:rsidR="003E2774">
        <w:rPr>
          <w:rFonts w:ascii="Arial" w:hAnsi="Arial"/>
          <w:sz w:val="22"/>
          <w:szCs w:val="22"/>
        </w:rPr>
        <w:t xml:space="preserve"> 301/669</w:t>
      </w:r>
      <w:r w:rsidR="00FA4D42">
        <w:rPr>
          <w:rFonts w:ascii="Arial" w:hAnsi="Arial"/>
          <w:sz w:val="22"/>
          <w:szCs w:val="22"/>
        </w:rPr>
        <w:t xml:space="preserve"> del </w:t>
      </w:r>
      <w:r w:rsidR="003E2774">
        <w:rPr>
          <w:rFonts w:ascii="Arial" w:hAnsi="Arial"/>
          <w:sz w:val="22"/>
          <w:szCs w:val="22"/>
        </w:rPr>
        <w:t>20</w:t>
      </w:r>
      <w:r w:rsidR="00FA4D42">
        <w:rPr>
          <w:rFonts w:ascii="Arial" w:hAnsi="Arial"/>
          <w:sz w:val="22"/>
          <w:szCs w:val="22"/>
        </w:rPr>
        <w:t>/10/202</w:t>
      </w:r>
      <w:r w:rsidR="003E2774">
        <w:rPr>
          <w:rFonts w:ascii="Arial" w:hAnsi="Arial"/>
          <w:sz w:val="22"/>
          <w:szCs w:val="22"/>
        </w:rPr>
        <w:t>2</w:t>
      </w:r>
    </w:p>
    <w:p w14:paraId="3BC32E6C" w14:textId="72537FAB" w:rsidR="003513D9" w:rsidRPr="00DF35B3" w:rsidRDefault="003513D9" w:rsidP="00D924BB">
      <w:pPr>
        <w:widowControl w:val="0"/>
        <w:spacing w:before="80" w:after="80"/>
        <w:jc w:val="both"/>
        <w:rPr>
          <w:rFonts w:ascii="Arial" w:hAnsi="Arial"/>
          <w:sz w:val="18"/>
          <w:szCs w:val="18"/>
        </w:rPr>
      </w:pPr>
      <w:r w:rsidRPr="00DF35B3">
        <w:rPr>
          <w:rFonts w:ascii="Arial" w:hAnsi="Arial"/>
          <w:sz w:val="18"/>
          <w:szCs w:val="18"/>
        </w:rPr>
        <w:t>(</w:t>
      </w:r>
      <w:r w:rsidRPr="00DF35B3">
        <w:rPr>
          <w:rFonts w:ascii="Arial" w:hAnsi="Arial"/>
          <w:b/>
          <w:sz w:val="18"/>
          <w:szCs w:val="18"/>
        </w:rPr>
        <w:t xml:space="preserve">NB </w:t>
      </w:r>
      <w:r w:rsidRPr="00DF35B3">
        <w:rPr>
          <w:rFonts w:ascii="Arial" w:hAnsi="Arial"/>
          <w:i/>
          <w:sz w:val="18"/>
          <w:szCs w:val="18"/>
        </w:rPr>
        <w:t>I richiedenti devono indicare TUTTI i dati richiesti e contrassegnare le caselle per le condizioni oggettive e soggettive che ricorrono. Per</w:t>
      </w:r>
      <w:r w:rsidR="004360D8" w:rsidRPr="00DF35B3">
        <w:rPr>
          <w:rFonts w:ascii="Arial" w:hAnsi="Arial"/>
          <w:i/>
          <w:sz w:val="18"/>
          <w:szCs w:val="18"/>
        </w:rPr>
        <w:t xml:space="preserve"> ulteriori informazioni vedere note </w:t>
      </w:r>
      <w:r w:rsidR="00C333A3" w:rsidRPr="00DF35B3">
        <w:rPr>
          <w:rFonts w:ascii="Arial" w:hAnsi="Arial"/>
          <w:i/>
          <w:sz w:val="18"/>
          <w:szCs w:val="18"/>
        </w:rPr>
        <w:t>alla compilazione</w:t>
      </w:r>
      <w:r w:rsidR="00902AA9">
        <w:rPr>
          <w:rFonts w:ascii="Arial" w:hAnsi="Arial"/>
          <w:i/>
          <w:sz w:val="18"/>
          <w:szCs w:val="18"/>
        </w:rPr>
        <w:t>)</w:t>
      </w:r>
      <w:r w:rsidR="00C333A3" w:rsidRPr="00DF35B3">
        <w:rPr>
          <w:rFonts w:ascii="Arial" w:hAnsi="Arial"/>
          <w:i/>
          <w:sz w:val="18"/>
          <w:szCs w:val="18"/>
        </w:rPr>
        <w:t>.</w:t>
      </w:r>
    </w:p>
    <w:p w14:paraId="49D8B795" w14:textId="0B53C173" w:rsidR="003513D9" w:rsidRDefault="003513D9" w:rsidP="00950D7B">
      <w:pPr>
        <w:widowControl w:val="0"/>
        <w:ind w:left="5672"/>
        <w:jc w:val="both"/>
        <w:rPr>
          <w:rFonts w:ascii="Arial" w:hAnsi="Arial"/>
          <w:b/>
          <w:sz w:val="24"/>
        </w:rPr>
      </w:pPr>
      <w:r w:rsidRPr="004865FF">
        <w:rPr>
          <w:rFonts w:ascii="Arial" w:hAnsi="Arial"/>
          <w:b/>
          <w:sz w:val="24"/>
        </w:rPr>
        <w:t xml:space="preserve">AL COMUNE </w:t>
      </w:r>
      <w:del w:id="0" w:author="Luca Gigli" w:date="2021-09-21T09:53:00Z">
        <w:r w:rsidRPr="004865FF" w:rsidDel="00963711">
          <w:rPr>
            <w:rFonts w:ascii="Arial" w:hAnsi="Arial"/>
            <w:b/>
            <w:sz w:val="24"/>
          </w:rPr>
          <w:delText xml:space="preserve"> </w:delText>
        </w:r>
      </w:del>
      <w:r w:rsidRPr="004865FF">
        <w:rPr>
          <w:rFonts w:ascii="Arial" w:hAnsi="Arial"/>
          <w:b/>
          <w:sz w:val="24"/>
        </w:rPr>
        <w:t>DI</w:t>
      </w:r>
      <w:r w:rsidR="00DF29B1">
        <w:rPr>
          <w:rFonts w:ascii="Arial" w:hAnsi="Arial"/>
          <w:b/>
          <w:sz w:val="24"/>
        </w:rPr>
        <w:t xml:space="preserve"> BEVAGNA</w:t>
      </w:r>
    </w:p>
    <w:p w14:paraId="27310BCE" w14:textId="0B4926EF" w:rsidR="00DF29B1" w:rsidRDefault="00DF29B1" w:rsidP="00950D7B">
      <w:pPr>
        <w:widowControl w:val="0"/>
        <w:ind w:left="567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C.SO GIACOMO MATTEOTTI N. 58</w:t>
      </w:r>
    </w:p>
    <w:p w14:paraId="10675B5F" w14:textId="571DC3E5" w:rsidR="00DF29B1" w:rsidRDefault="00DF29B1" w:rsidP="00950D7B">
      <w:pPr>
        <w:widowControl w:val="0"/>
        <w:ind w:left="567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06031 BEVAGNA</w:t>
      </w:r>
    </w:p>
    <w:p w14:paraId="3C34D14F" w14:textId="505058EB" w:rsidR="00D924BB" w:rsidRDefault="00DF29B1" w:rsidP="00DF29B1">
      <w:pPr>
        <w:widowControl w:val="0"/>
        <w:ind w:left="5672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  <w:sz w:val="24"/>
        </w:rPr>
        <w:t xml:space="preserve">   </w:t>
      </w:r>
      <w:r w:rsidR="00C333A3">
        <w:rPr>
          <w:rFonts w:ascii="Arial" w:hAnsi="Arial" w:cs="Arial"/>
          <w:b/>
          <w:bCs/>
        </w:rPr>
        <w:tab/>
      </w:r>
      <w:r w:rsidR="00C333A3">
        <w:rPr>
          <w:rFonts w:ascii="Arial" w:hAnsi="Arial" w:cs="Arial"/>
          <w:b/>
          <w:bCs/>
        </w:rPr>
        <w:tab/>
      </w:r>
      <w:r w:rsidR="00C333A3">
        <w:rPr>
          <w:rFonts w:ascii="Arial" w:hAnsi="Arial" w:cs="Arial"/>
          <w:b/>
          <w:bCs/>
        </w:rPr>
        <w:tab/>
      </w:r>
      <w:r w:rsidR="00C333A3">
        <w:rPr>
          <w:rFonts w:ascii="Arial" w:hAnsi="Arial" w:cs="Arial"/>
          <w:b/>
          <w:bCs/>
        </w:rPr>
        <w:tab/>
      </w:r>
      <w:r w:rsidR="00C333A3">
        <w:rPr>
          <w:rFonts w:ascii="Arial" w:hAnsi="Arial" w:cs="Arial"/>
          <w:b/>
          <w:bCs/>
        </w:rPr>
        <w:tab/>
      </w:r>
      <w:r w:rsidR="00C333A3">
        <w:rPr>
          <w:rFonts w:ascii="Arial" w:hAnsi="Arial" w:cs="Arial"/>
          <w:b/>
          <w:bCs/>
        </w:rPr>
        <w:tab/>
      </w:r>
      <w:r w:rsidR="00C333A3">
        <w:rPr>
          <w:rFonts w:ascii="Arial" w:hAnsi="Arial" w:cs="Arial"/>
          <w:b/>
          <w:bCs/>
        </w:rPr>
        <w:tab/>
      </w:r>
    </w:p>
    <w:p w14:paraId="514EAAF3" w14:textId="77777777" w:rsidR="003513D9" w:rsidRPr="00905AF4" w:rsidRDefault="00240AAE" w:rsidP="00950D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905AF4">
        <w:rPr>
          <w:rFonts w:ascii="Arial" w:hAnsi="Arial" w:cs="Arial"/>
          <w:b/>
          <w:bCs/>
        </w:rPr>
        <w:t xml:space="preserve">CONSAPEVOLE DELLE SANZIONI AMMINISTRATIVE </w:t>
      </w:r>
      <w:r w:rsidRPr="00905AF4">
        <w:rPr>
          <w:rFonts w:ascii="Arial" w:hAnsi="Arial" w:cs="Arial"/>
        </w:rPr>
        <w:t xml:space="preserve">(art. 75) </w:t>
      </w:r>
      <w:r w:rsidRPr="00905AF4">
        <w:rPr>
          <w:rFonts w:ascii="Arial" w:hAnsi="Arial" w:cs="Arial"/>
          <w:b/>
          <w:bCs/>
        </w:rPr>
        <w:t xml:space="preserve">E PENALI </w:t>
      </w:r>
      <w:r w:rsidRPr="00905AF4">
        <w:rPr>
          <w:rFonts w:ascii="Arial" w:hAnsi="Arial" w:cs="Arial"/>
        </w:rPr>
        <w:t>(art. 76) disciplinate dal D.P.R. 28</w:t>
      </w:r>
      <w:r w:rsidR="00905AF4">
        <w:rPr>
          <w:rFonts w:ascii="Arial" w:hAnsi="Arial" w:cs="Arial"/>
        </w:rPr>
        <w:t xml:space="preserve"> </w:t>
      </w:r>
      <w:r w:rsidRPr="00905AF4">
        <w:rPr>
          <w:rFonts w:ascii="Arial" w:hAnsi="Arial" w:cs="Arial"/>
        </w:rPr>
        <w:t>dicembre 2000, n. 445, cui p</w:t>
      </w:r>
      <w:r w:rsidR="00C333A3">
        <w:rPr>
          <w:rFonts w:ascii="Arial" w:hAnsi="Arial" w:cs="Arial"/>
        </w:rPr>
        <w:t>osso</w:t>
      </w:r>
      <w:r w:rsidRPr="00905AF4">
        <w:rPr>
          <w:rFonts w:ascii="Arial" w:hAnsi="Arial" w:cs="Arial"/>
        </w:rPr>
        <w:t xml:space="preserve"> andare incontro </w:t>
      </w:r>
      <w:r w:rsidRPr="00905AF4">
        <w:rPr>
          <w:rFonts w:ascii="Arial" w:hAnsi="Arial" w:cs="Arial"/>
          <w:b/>
          <w:bCs/>
        </w:rPr>
        <w:t xml:space="preserve">in caso di dichiarazioni false o </w:t>
      </w:r>
      <w:r w:rsidRPr="00987824">
        <w:rPr>
          <w:rFonts w:ascii="Arial" w:hAnsi="Arial" w:cs="Arial"/>
          <w:b/>
          <w:bCs/>
        </w:rPr>
        <w:t>mendac</w:t>
      </w:r>
      <w:r w:rsidRPr="00987824">
        <w:rPr>
          <w:rFonts w:ascii="Arial" w:hAnsi="Arial" w:cs="Arial"/>
          <w:b/>
        </w:rPr>
        <w:t>i</w:t>
      </w:r>
      <w:r w:rsidRPr="00905AF4">
        <w:rPr>
          <w:rFonts w:ascii="Arial" w:hAnsi="Arial" w:cs="Arial"/>
        </w:rPr>
        <w:t>, ed in tal senso</w:t>
      </w:r>
      <w:r w:rsidR="00905AF4">
        <w:rPr>
          <w:rFonts w:ascii="Arial" w:hAnsi="Arial" w:cs="Arial"/>
        </w:rPr>
        <w:t xml:space="preserve"> </w:t>
      </w:r>
      <w:r w:rsidRPr="00905AF4">
        <w:rPr>
          <w:rFonts w:ascii="Arial" w:hAnsi="Arial" w:cs="Arial"/>
        </w:rPr>
        <w:t xml:space="preserve">ammonito, </w:t>
      </w:r>
      <w:r w:rsidRPr="00905AF4">
        <w:rPr>
          <w:rFonts w:ascii="Arial" w:hAnsi="Arial" w:cs="Arial"/>
          <w:b/>
          <w:bCs/>
        </w:rPr>
        <w:t>ai sensi degli artt. 46 e 47 del</w:t>
      </w:r>
      <w:r w:rsidR="00987824">
        <w:rPr>
          <w:rFonts w:ascii="Arial" w:hAnsi="Arial" w:cs="Arial"/>
          <w:b/>
          <w:bCs/>
        </w:rPr>
        <w:t>lo stesso</w:t>
      </w:r>
      <w:r w:rsidR="00C333A3">
        <w:rPr>
          <w:rFonts w:ascii="Arial" w:hAnsi="Arial" w:cs="Arial"/>
          <w:b/>
          <w:bCs/>
        </w:rPr>
        <w:t xml:space="preserve"> D.P.R. 445/2000</w:t>
      </w:r>
    </w:p>
    <w:p w14:paraId="520111A8" w14:textId="77777777" w:rsidR="00A95B48" w:rsidRPr="00E1569C" w:rsidRDefault="003513D9" w:rsidP="00A95B48">
      <w:pPr>
        <w:widowControl w:val="0"/>
        <w:tabs>
          <w:tab w:val="right" w:pos="10260"/>
        </w:tabs>
        <w:spacing w:after="120"/>
        <w:rPr>
          <w:rFonts w:ascii="Arial" w:hAnsi="Arial" w:cs="Arial"/>
        </w:rPr>
      </w:pPr>
      <w:r w:rsidRPr="00E1569C">
        <w:rPr>
          <w:rFonts w:ascii="Arial" w:hAnsi="Arial" w:cs="Arial"/>
        </w:rPr>
        <w:t>I</w:t>
      </w:r>
      <w:r w:rsidR="004B3EE4" w:rsidRPr="00E1569C">
        <w:rPr>
          <w:rFonts w:ascii="Arial" w:hAnsi="Arial" w:cs="Arial"/>
        </w:rPr>
        <w:t>l/La</w:t>
      </w:r>
      <w:r w:rsidRPr="00E1569C">
        <w:rPr>
          <w:rFonts w:ascii="Arial" w:hAnsi="Arial" w:cs="Arial"/>
        </w:rPr>
        <w:t xml:space="preserve"> sottoscritto/a</w:t>
      </w:r>
    </w:p>
    <w:p w14:paraId="0E0F2AA8" w14:textId="7AF7DBF4" w:rsidR="00F13181" w:rsidRPr="003771E3" w:rsidRDefault="002C0E57" w:rsidP="00A95B48">
      <w:pPr>
        <w:widowControl w:val="0"/>
        <w:tabs>
          <w:tab w:val="right" w:pos="10260"/>
        </w:tabs>
        <w:spacing w:after="120"/>
        <w:rPr>
          <w:rFonts w:ascii="Arial" w:hAnsi="Arial" w:cs="Arial"/>
          <w:i/>
          <w:color w:val="767171"/>
          <w:sz w:val="18"/>
          <w:szCs w:val="18"/>
        </w:rPr>
      </w:pPr>
      <w:r w:rsidRPr="002C0E57">
        <w:rPr>
          <w:rFonts w:ascii="Arial" w:hAnsi="Arial" w:cs="Arial"/>
          <w:bCs/>
          <w:i/>
          <w:color w:val="767171"/>
          <w:spacing w:val="-2"/>
          <w:sz w:val="18"/>
          <w:szCs w:val="18"/>
        </w:rPr>
        <w:t>(</w:t>
      </w:r>
      <w:r w:rsidR="00F13181" w:rsidRPr="003771E3">
        <w:rPr>
          <w:rFonts w:ascii="Arial" w:hAnsi="Arial" w:cs="Arial"/>
          <w:b/>
          <w:i/>
          <w:color w:val="767171"/>
          <w:spacing w:val="-2"/>
          <w:sz w:val="18"/>
          <w:szCs w:val="18"/>
        </w:rPr>
        <w:t>NB</w:t>
      </w:r>
      <w:r w:rsidR="00902AA9" w:rsidRPr="003771E3">
        <w:rPr>
          <w:rFonts w:ascii="Arial" w:hAnsi="Arial" w:cs="Arial"/>
          <w:b/>
          <w:i/>
          <w:color w:val="767171"/>
          <w:spacing w:val="-2"/>
          <w:sz w:val="18"/>
          <w:szCs w:val="18"/>
        </w:rPr>
        <w:t>:</w:t>
      </w:r>
      <w:r w:rsidR="00F13181" w:rsidRPr="003771E3">
        <w:rPr>
          <w:rFonts w:ascii="Arial" w:hAnsi="Arial" w:cs="Arial"/>
          <w:i/>
          <w:color w:val="767171"/>
          <w:spacing w:val="-2"/>
          <w:sz w:val="18"/>
          <w:szCs w:val="18"/>
        </w:rPr>
        <w:t xml:space="preserve"> </w:t>
      </w:r>
      <w:r w:rsidR="004B3EE4" w:rsidRPr="003771E3">
        <w:rPr>
          <w:rFonts w:ascii="Arial" w:hAnsi="Arial" w:cs="Arial"/>
          <w:i/>
          <w:color w:val="767171"/>
          <w:spacing w:val="-2"/>
          <w:sz w:val="18"/>
          <w:szCs w:val="18"/>
        </w:rPr>
        <w:t xml:space="preserve">chi è nato in Italia indichi Comune e Provincia; i </w:t>
      </w:r>
      <w:r w:rsidR="00F13181" w:rsidRPr="003771E3">
        <w:rPr>
          <w:rFonts w:ascii="Arial" w:hAnsi="Arial" w:cs="Arial"/>
          <w:i/>
          <w:color w:val="767171"/>
          <w:spacing w:val="-2"/>
          <w:sz w:val="18"/>
          <w:szCs w:val="18"/>
        </w:rPr>
        <w:t>nati</w:t>
      </w:r>
      <w:r w:rsidR="004B3EE4" w:rsidRPr="003771E3">
        <w:rPr>
          <w:rFonts w:ascii="Arial" w:hAnsi="Arial" w:cs="Arial"/>
          <w:i/>
          <w:color w:val="767171"/>
          <w:spacing w:val="-2"/>
          <w:sz w:val="18"/>
          <w:szCs w:val="18"/>
        </w:rPr>
        <w:t xml:space="preserve"> </w:t>
      </w:r>
      <w:r w:rsidR="00F13181" w:rsidRPr="003771E3">
        <w:rPr>
          <w:rFonts w:ascii="Arial" w:hAnsi="Arial" w:cs="Arial"/>
          <w:i/>
          <w:color w:val="767171"/>
          <w:spacing w:val="-2"/>
          <w:sz w:val="18"/>
          <w:szCs w:val="18"/>
        </w:rPr>
        <w:t>all’estero indic</w:t>
      </w:r>
      <w:r w:rsidR="004B3EE4" w:rsidRPr="003771E3">
        <w:rPr>
          <w:rFonts w:ascii="Arial" w:hAnsi="Arial" w:cs="Arial"/>
          <w:i/>
          <w:color w:val="767171"/>
          <w:spacing w:val="-2"/>
          <w:sz w:val="18"/>
          <w:szCs w:val="18"/>
        </w:rPr>
        <w:t xml:space="preserve">hino </w:t>
      </w:r>
      <w:r w:rsidR="00F13181" w:rsidRPr="003771E3">
        <w:rPr>
          <w:rFonts w:ascii="Arial" w:hAnsi="Arial" w:cs="Arial"/>
          <w:i/>
          <w:color w:val="767171"/>
          <w:spacing w:val="-2"/>
          <w:sz w:val="18"/>
          <w:szCs w:val="18"/>
        </w:rPr>
        <w:t xml:space="preserve">lo Stato di nascita e la sigla </w:t>
      </w:r>
      <w:r w:rsidR="00A95B48" w:rsidRPr="003771E3">
        <w:rPr>
          <w:rFonts w:ascii="Arial" w:hAnsi="Arial" w:cs="Arial"/>
          <w:i/>
          <w:color w:val="767171"/>
          <w:spacing w:val="-2"/>
          <w:sz w:val="18"/>
          <w:szCs w:val="18"/>
        </w:rPr>
        <w:t>“EE”</w:t>
      </w:r>
      <w:r w:rsidR="004F4599" w:rsidRPr="003771E3">
        <w:rPr>
          <w:rFonts w:ascii="Arial" w:hAnsi="Arial" w:cs="Arial"/>
          <w:i/>
          <w:color w:val="767171"/>
          <w:spacing w:val="-2"/>
          <w:sz w:val="18"/>
          <w:szCs w:val="18"/>
        </w:rPr>
        <w:t xml:space="preserve"> come provincia</w:t>
      </w:r>
      <w:r>
        <w:rPr>
          <w:rFonts w:ascii="Arial" w:hAnsi="Arial" w:cs="Arial"/>
          <w:i/>
          <w:color w:val="767171"/>
          <w:spacing w:val="-2"/>
          <w:sz w:val="18"/>
          <w:szCs w:val="18"/>
        </w:rPr>
        <w:t>.)</w:t>
      </w:r>
    </w:p>
    <w:p w14:paraId="76E43396" w14:textId="11BE0C11" w:rsidR="003513D9" w:rsidRPr="004F4599" w:rsidRDefault="00BD06B4" w:rsidP="00950D7B">
      <w:pPr>
        <w:widowControl w:val="0"/>
        <w:tabs>
          <w:tab w:val="left" w:pos="4860"/>
          <w:tab w:val="right" w:pos="10260"/>
        </w:tabs>
        <w:spacing w:after="160"/>
        <w:rPr>
          <w:u w:val="single"/>
        </w:rPr>
      </w:pPr>
      <w:r w:rsidRPr="004F4599">
        <w:rPr>
          <w:rFonts w:ascii="Arial" w:hAnsi="Arial"/>
        </w:rPr>
        <w:t>Cognome</w:t>
      </w:r>
      <w:r w:rsidR="004F4599" w:rsidRPr="004F4599">
        <w:rPr>
          <w:rFonts w:ascii="Arial" w:hAnsi="Arial"/>
        </w:rPr>
        <w:t xml:space="preserve"> </w:t>
      </w:r>
      <w:r w:rsidR="00905AF4" w:rsidRPr="004F4599">
        <w:rPr>
          <w:rFonts w:ascii="Arial" w:hAnsi="Arial"/>
          <w:u w:val="single"/>
        </w:rPr>
        <w:t> </w:t>
      </w:r>
      <w:r w:rsidR="00905AF4" w:rsidRPr="004F4599">
        <w:rPr>
          <w:rFonts w:ascii="Arial" w:hAnsi="Arial"/>
          <w:u w:val="single"/>
        </w:rPr>
        <w:tab/>
      </w:r>
      <w:r w:rsidR="003513D9" w:rsidRPr="004F4599">
        <w:rPr>
          <w:rFonts w:ascii="Arial" w:hAnsi="Arial"/>
          <w:u w:val="single"/>
        </w:rPr>
        <w:t> </w:t>
      </w:r>
      <w:r w:rsidR="00905AF4" w:rsidRPr="004F4599">
        <w:rPr>
          <w:rFonts w:ascii="Arial" w:hAnsi="Arial"/>
        </w:rPr>
        <w:t xml:space="preserve"> </w:t>
      </w:r>
      <w:r w:rsidRPr="004F4599">
        <w:rPr>
          <w:rFonts w:ascii="Arial" w:hAnsi="Arial"/>
        </w:rPr>
        <w:t>Nome</w:t>
      </w:r>
      <w:r w:rsidR="00905AF4" w:rsidRPr="004F4599">
        <w:rPr>
          <w:rFonts w:ascii="Arial" w:hAnsi="Arial"/>
        </w:rPr>
        <w:t xml:space="preserve"> </w:t>
      </w:r>
      <w:r w:rsidR="00905AF4" w:rsidRPr="004F4599">
        <w:rPr>
          <w:rFonts w:ascii="Arial" w:hAnsi="Arial"/>
          <w:u w:val="single"/>
        </w:rPr>
        <w:t> </w:t>
      </w:r>
      <w:r w:rsidR="00905AF4" w:rsidRPr="004F4599">
        <w:rPr>
          <w:rFonts w:ascii="Arial" w:hAnsi="Arial"/>
          <w:u w:val="single"/>
        </w:rPr>
        <w:tab/>
        <w:t> </w:t>
      </w:r>
      <w:r w:rsidR="00905AF4" w:rsidRPr="004F4599">
        <w:rPr>
          <w:rFonts w:ascii="Arial" w:hAnsi="Arial"/>
        </w:rPr>
        <w:t>,</w:t>
      </w:r>
    </w:p>
    <w:p w14:paraId="2B9C096A" w14:textId="77777777" w:rsidR="003513D9" w:rsidRPr="004F4599" w:rsidRDefault="003513D9" w:rsidP="00950D7B">
      <w:pPr>
        <w:widowControl w:val="0"/>
        <w:tabs>
          <w:tab w:val="right" w:pos="7380"/>
          <w:tab w:val="right" w:pos="8280"/>
          <w:tab w:val="right" w:pos="10260"/>
        </w:tabs>
        <w:spacing w:after="160"/>
        <w:rPr>
          <w:rFonts w:ascii="Arial" w:hAnsi="Arial"/>
        </w:rPr>
      </w:pPr>
      <w:r w:rsidRPr="004F4599">
        <w:rPr>
          <w:rFonts w:ascii="Arial" w:hAnsi="Arial"/>
        </w:rPr>
        <w:t>Nato</w:t>
      </w:r>
      <w:r w:rsidR="00672260" w:rsidRPr="004F4599">
        <w:rPr>
          <w:rFonts w:ascii="Arial" w:hAnsi="Arial"/>
        </w:rPr>
        <w:t>/a</w:t>
      </w:r>
      <w:r w:rsidRPr="004F4599">
        <w:rPr>
          <w:rFonts w:ascii="Arial" w:hAnsi="Arial"/>
        </w:rPr>
        <w:t xml:space="preserve"> </w:t>
      </w:r>
      <w:r w:rsidR="00BD06B4" w:rsidRPr="004F4599">
        <w:rPr>
          <w:rFonts w:ascii="Arial" w:hAnsi="Arial"/>
        </w:rPr>
        <w:t>Comune/Stato</w:t>
      </w:r>
      <w:r w:rsidRPr="004F4599">
        <w:rPr>
          <w:rFonts w:ascii="Arial" w:hAnsi="Arial"/>
        </w:rPr>
        <w:t xml:space="preserve"> </w:t>
      </w:r>
      <w:r w:rsidRPr="004F4599">
        <w:rPr>
          <w:rFonts w:ascii="Arial" w:hAnsi="Arial"/>
          <w:u w:val="single"/>
        </w:rPr>
        <w:t> </w:t>
      </w:r>
      <w:r w:rsidRPr="004F4599">
        <w:rPr>
          <w:rFonts w:ascii="Arial" w:hAnsi="Arial"/>
          <w:u w:val="single"/>
        </w:rPr>
        <w:tab/>
        <w:t> </w:t>
      </w:r>
      <w:r w:rsidR="00905AF4" w:rsidRPr="004F4599">
        <w:rPr>
          <w:rFonts w:ascii="Arial" w:hAnsi="Arial"/>
        </w:rPr>
        <w:t>,</w:t>
      </w:r>
      <w:r w:rsidRPr="004F4599">
        <w:rPr>
          <w:rFonts w:ascii="Arial" w:hAnsi="Arial"/>
        </w:rPr>
        <w:t xml:space="preserve"> prov. </w:t>
      </w:r>
      <w:r w:rsidRPr="004F4599">
        <w:rPr>
          <w:rFonts w:ascii="Arial" w:hAnsi="Arial"/>
          <w:u w:val="single"/>
        </w:rPr>
        <w:t> </w:t>
      </w:r>
      <w:r w:rsidRPr="004F4599">
        <w:rPr>
          <w:rFonts w:ascii="Arial" w:hAnsi="Arial"/>
          <w:u w:val="single"/>
        </w:rPr>
        <w:tab/>
        <w:t> </w:t>
      </w:r>
      <w:r w:rsidR="00905AF4" w:rsidRPr="004F4599">
        <w:rPr>
          <w:rFonts w:ascii="Arial" w:hAnsi="Arial"/>
        </w:rPr>
        <w:t xml:space="preserve">, </w:t>
      </w:r>
      <w:r w:rsidRPr="004F4599">
        <w:rPr>
          <w:rFonts w:ascii="Arial" w:hAnsi="Arial"/>
        </w:rPr>
        <w:t xml:space="preserve">il </w:t>
      </w:r>
      <w:r w:rsidRPr="004F4599">
        <w:rPr>
          <w:rFonts w:ascii="Arial" w:hAnsi="Arial"/>
          <w:u w:val="single"/>
        </w:rPr>
        <w:t> </w:t>
      </w:r>
      <w:r w:rsidRPr="004F4599">
        <w:rPr>
          <w:rFonts w:ascii="Arial" w:hAnsi="Arial"/>
          <w:u w:val="single"/>
        </w:rPr>
        <w:tab/>
        <w:t> </w:t>
      </w:r>
      <w:r w:rsidR="00905AF4" w:rsidRPr="004F4599">
        <w:rPr>
          <w:rFonts w:ascii="Arial" w:hAnsi="Arial"/>
        </w:rPr>
        <w:t>,</w:t>
      </w:r>
    </w:p>
    <w:p w14:paraId="1C21EE2B" w14:textId="49290AFF" w:rsidR="00905AF4" w:rsidRPr="002F0185" w:rsidRDefault="00BD06B4" w:rsidP="005678B5">
      <w:pPr>
        <w:widowControl w:val="0"/>
        <w:tabs>
          <w:tab w:val="left" w:pos="8789"/>
          <w:tab w:val="right" w:pos="10260"/>
        </w:tabs>
        <w:spacing w:before="80" w:after="80"/>
        <w:rPr>
          <w:rFonts w:ascii="Arial" w:hAnsi="Arial"/>
        </w:rPr>
      </w:pPr>
      <w:r w:rsidRPr="00BD06B4">
        <w:rPr>
          <w:rFonts w:ascii="Arial" w:hAnsi="Arial"/>
        </w:rPr>
        <w:t>sesso</w:t>
      </w:r>
      <w:r>
        <w:rPr>
          <w:rFonts w:ascii="Arial" w:hAnsi="Arial"/>
        </w:rPr>
        <w:t xml:space="preserve"> </w:t>
      </w:r>
      <w:r w:rsidRPr="00926A62">
        <w:rPr>
          <w:rFonts w:ascii="Arial Narrow" w:hAnsi="Arial Narrow"/>
        </w:rPr>
        <w:t xml:space="preserve"> </w:t>
      </w:r>
      <w:r w:rsidRPr="00926A62">
        <w:rPr>
          <w:rFonts w:ascii="Arial Narrow" w:hAnsi="Arial Narrow"/>
          <w:bdr w:val="single" w:sz="4" w:space="0" w:color="auto"/>
        </w:rPr>
        <w:t> M </w:t>
      </w:r>
      <w:r w:rsidRPr="00926A62">
        <w:rPr>
          <w:rFonts w:ascii="Arial Narrow" w:hAnsi="Arial Narrow"/>
        </w:rPr>
        <w:t> </w:t>
      </w:r>
      <w:r w:rsidR="00F13181">
        <w:rPr>
          <w:rFonts w:ascii="Arial Narrow" w:hAnsi="Arial Narrow"/>
        </w:rPr>
        <w:t xml:space="preserve">  </w:t>
      </w:r>
      <w:r w:rsidRPr="00926A62">
        <w:rPr>
          <w:rFonts w:ascii="Arial Narrow" w:hAnsi="Arial Narrow"/>
        </w:rPr>
        <w:t> </w:t>
      </w:r>
      <w:r w:rsidRPr="00926A62">
        <w:rPr>
          <w:rFonts w:ascii="Arial Narrow" w:hAnsi="Arial Narrow"/>
          <w:bdr w:val="single" w:sz="4" w:space="0" w:color="auto"/>
        </w:rPr>
        <w:t> F </w:t>
      </w:r>
      <w:r w:rsidR="005678B5">
        <w:rPr>
          <w:rFonts w:ascii="Arial" w:hAnsi="Arial"/>
        </w:rPr>
        <w:t xml:space="preserve">, </w:t>
      </w:r>
      <w:r>
        <w:rPr>
          <w:rFonts w:ascii="Arial" w:hAnsi="Arial"/>
        </w:rPr>
        <w:t xml:space="preserve"> </w:t>
      </w:r>
      <w:r w:rsidR="005D198B" w:rsidRPr="00905AF4">
        <w:rPr>
          <w:rFonts w:ascii="Arial" w:hAnsi="Arial"/>
        </w:rPr>
        <w:t xml:space="preserve">Residente </w:t>
      </w:r>
      <w:r w:rsidR="005678B5">
        <w:rPr>
          <w:rFonts w:ascii="Arial" w:hAnsi="Arial"/>
        </w:rPr>
        <w:t>in</w:t>
      </w:r>
      <w:r w:rsidR="00905AF4">
        <w:rPr>
          <w:rFonts w:ascii="Arial" w:hAnsi="Arial"/>
        </w:rPr>
        <w:t xml:space="preserve"> Comune </w:t>
      </w:r>
      <w:r w:rsidR="00905AF4" w:rsidRPr="002F0185">
        <w:rPr>
          <w:rFonts w:ascii="Arial" w:hAnsi="Arial"/>
        </w:rPr>
        <w:t>di</w:t>
      </w:r>
      <w:r w:rsidR="00994E78">
        <w:rPr>
          <w:rFonts w:ascii="Arial" w:hAnsi="Arial"/>
        </w:rPr>
        <w:t xml:space="preserve"> Bevagna</w:t>
      </w:r>
      <w:r w:rsidR="005D198B" w:rsidRPr="002F0185">
        <w:rPr>
          <w:rFonts w:ascii="Arial" w:hAnsi="Arial"/>
        </w:rPr>
        <w:t>,</w:t>
      </w:r>
      <w:r w:rsidR="008126EC" w:rsidRPr="002F0185">
        <w:rPr>
          <w:rFonts w:ascii="Arial" w:hAnsi="Arial"/>
        </w:rPr>
        <w:t xml:space="preserve"> prov. (</w:t>
      </w:r>
      <w:r w:rsidR="00994E78">
        <w:rPr>
          <w:rFonts w:ascii="Arial" w:hAnsi="Arial"/>
        </w:rPr>
        <w:t>PG</w:t>
      </w:r>
      <w:r w:rsidR="008126EC" w:rsidRPr="002F0185">
        <w:rPr>
          <w:rFonts w:ascii="Arial" w:hAnsi="Arial"/>
        </w:rPr>
        <w:t>),</w:t>
      </w:r>
    </w:p>
    <w:p w14:paraId="5CBAA61C" w14:textId="2A26CB2E" w:rsidR="005D198B" w:rsidRPr="002F0185" w:rsidRDefault="005D198B" w:rsidP="005678B5">
      <w:pPr>
        <w:widowControl w:val="0"/>
        <w:tabs>
          <w:tab w:val="left" w:pos="8222"/>
          <w:tab w:val="right" w:pos="10260"/>
        </w:tabs>
        <w:spacing w:after="160"/>
        <w:rPr>
          <w:rFonts w:ascii="Arial" w:hAnsi="Arial"/>
          <w:u w:val="single"/>
        </w:rPr>
      </w:pPr>
      <w:r w:rsidRPr="002F0185">
        <w:rPr>
          <w:rFonts w:ascii="Arial" w:hAnsi="Arial"/>
        </w:rPr>
        <w:t xml:space="preserve">indirizzo </w:t>
      </w:r>
      <w:r w:rsidR="005678B5" w:rsidRPr="004F4599">
        <w:rPr>
          <w:rFonts w:ascii="Arial" w:hAnsi="Arial"/>
          <w:u w:val="single"/>
        </w:rPr>
        <w:t> </w:t>
      </w:r>
      <w:r w:rsidR="005678B5" w:rsidRPr="004F4599">
        <w:rPr>
          <w:rFonts w:ascii="Arial" w:hAnsi="Arial"/>
          <w:u w:val="single"/>
        </w:rPr>
        <w:tab/>
        <w:t> </w:t>
      </w:r>
      <w:r w:rsidR="005678B5" w:rsidRPr="005678B5">
        <w:rPr>
          <w:rFonts w:ascii="Arial" w:hAnsi="Arial"/>
        </w:rPr>
        <w:t>,</w:t>
      </w:r>
      <w:r w:rsidR="008126EC" w:rsidRPr="002F0185">
        <w:rPr>
          <w:rFonts w:ascii="Arial" w:hAnsi="Arial"/>
        </w:rPr>
        <w:t xml:space="preserve"> </w:t>
      </w:r>
      <w:proofErr w:type="spellStart"/>
      <w:r w:rsidR="00A80233" w:rsidRPr="002F0185">
        <w:rPr>
          <w:rFonts w:ascii="Arial" w:hAnsi="Arial"/>
        </w:rPr>
        <w:t>c</w:t>
      </w:r>
      <w:r w:rsidR="008126EC" w:rsidRPr="002F0185">
        <w:rPr>
          <w:rFonts w:ascii="Arial" w:hAnsi="Arial"/>
        </w:rPr>
        <w:t>.a.p.</w:t>
      </w:r>
      <w:proofErr w:type="spellEnd"/>
      <w:r w:rsidR="008126EC" w:rsidRPr="002F0185">
        <w:rPr>
          <w:rFonts w:ascii="Arial" w:hAnsi="Arial"/>
        </w:rPr>
        <w:t xml:space="preserve"> (</w:t>
      </w:r>
      <w:r w:rsidR="00994E78">
        <w:rPr>
          <w:rFonts w:ascii="Arial" w:hAnsi="Arial"/>
        </w:rPr>
        <w:t>06031</w:t>
      </w:r>
      <w:r w:rsidR="008126EC" w:rsidRPr="002F0185">
        <w:rPr>
          <w:rFonts w:ascii="Arial" w:hAnsi="Arial"/>
        </w:rPr>
        <w:t>).</w:t>
      </w:r>
    </w:p>
    <w:p w14:paraId="7F836CBD" w14:textId="77777777" w:rsidR="003513D9" w:rsidRDefault="003513D9" w:rsidP="00950D7B">
      <w:pPr>
        <w:widowControl w:val="0"/>
        <w:spacing w:after="160"/>
        <w:rPr>
          <w:rFonts w:ascii="Arial" w:hAnsi="Arial"/>
          <w:sz w:val="24"/>
        </w:rPr>
      </w:pPr>
      <w:r>
        <w:rPr>
          <w:rFonts w:ascii="Arial" w:hAnsi="Arial"/>
          <w:sz w:val="24"/>
        </w:rPr>
        <w:t>Codice fiscale I__I__I__I__I__I__I__I__I__I__I__I__I__I__I__I__I</w:t>
      </w:r>
    </w:p>
    <w:p w14:paraId="6FEF966D" w14:textId="6E17B566" w:rsidR="00987824" w:rsidRDefault="00984AC3" w:rsidP="00950D7B">
      <w:pPr>
        <w:widowControl w:val="0"/>
        <w:tabs>
          <w:tab w:val="right" w:pos="10620"/>
        </w:tabs>
        <w:spacing w:after="160"/>
        <w:jc w:val="center"/>
        <w:rPr>
          <w:rFonts w:ascii="Arial (W1)" w:hAnsi="Arial (W1)"/>
          <w:b/>
          <w:caps/>
          <w:sz w:val="24"/>
          <w:szCs w:val="24"/>
        </w:rPr>
      </w:pPr>
      <w:r w:rsidRPr="00AD3DB0">
        <w:rPr>
          <w:rFonts w:ascii="Arial (W1)" w:hAnsi="Arial (W1)"/>
          <w:b/>
          <w:caps/>
          <w:sz w:val="24"/>
          <w:szCs w:val="24"/>
        </w:rPr>
        <w:t>Chied</w:t>
      </w:r>
      <w:r w:rsidR="005678B5">
        <w:rPr>
          <w:rFonts w:ascii="Arial (W1)" w:hAnsi="Arial (W1)"/>
          <w:b/>
          <w:caps/>
          <w:sz w:val="24"/>
          <w:szCs w:val="24"/>
        </w:rPr>
        <w:t>E</w:t>
      </w:r>
      <w:r w:rsidRPr="00AD3DB0">
        <w:rPr>
          <w:rFonts w:ascii="Arial (W1)" w:hAnsi="Arial (W1)"/>
          <w:b/>
          <w:caps/>
          <w:sz w:val="24"/>
          <w:szCs w:val="24"/>
        </w:rPr>
        <w:t xml:space="preserve"> l’assegnazione d</w:t>
      </w:r>
      <w:r w:rsidR="00740529">
        <w:rPr>
          <w:rFonts w:ascii="Arial (W1)" w:hAnsi="Arial (W1)"/>
          <w:b/>
          <w:caps/>
          <w:sz w:val="24"/>
          <w:szCs w:val="24"/>
        </w:rPr>
        <w:t>EL</w:t>
      </w:r>
      <w:r w:rsidRPr="00AD3DB0">
        <w:rPr>
          <w:rFonts w:ascii="Arial (W1)" w:hAnsi="Arial (W1)"/>
          <w:b/>
          <w:caps/>
          <w:sz w:val="24"/>
          <w:szCs w:val="24"/>
        </w:rPr>
        <w:t xml:space="preserve"> </w:t>
      </w:r>
      <w:r w:rsidR="00740529">
        <w:rPr>
          <w:rFonts w:ascii="Arial (W1)" w:hAnsi="Arial (W1)"/>
          <w:b/>
          <w:caps/>
          <w:sz w:val="24"/>
          <w:szCs w:val="24"/>
        </w:rPr>
        <w:t xml:space="preserve">CONTRIBUTO A SOSTEGNO DEL CANONE DI AFFITTO </w:t>
      </w:r>
    </w:p>
    <w:p w14:paraId="556AD8E5" w14:textId="22F898A5" w:rsidR="00861684" w:rsidRDefault="00861684" w:rsidP="00950D7B">
      <w:pPr>
        <w:widowControl w:val="0"/>
        <w:tabs>
          <w:tab w:val="right" w:pos="10620"/>
        </w:tabs>
        <w:spacing w:after="160"/>
        <w:jc w:val="center"/>
        <w:rPr>
          <w:rFonts w:ascii="Arial (W1)" w:hAnsi="Arial (W1)"/>
          <w:b/>
          <w:caps/>
          <w:sz w:val="24"/>
          <w:szCs w:val="24"/>
        </w:rPr>
      </w:pPr>
      <w:r>
        <w:rPr>
          <w:rFonts w:ascii="Arial (W1)" w:hAnsi="Arial (W1)"/>
          <w:b/>
          <w:caps/>
          <w:sz w:val="24"/>
          <w:szCs w:val="24"/>
        </w:rPr>
        <w:t>E</w:t>
      </w:r>
      <w:r w:rsidR="00987824">
        <w:rPr>
          <w:rFonts w:ascii="Arial (W1)" w:hAnsi="Arial (W1)"/>
          <w:b/>
          <w:caps/>
          <w:sz w:val="24"/>
          <w:szCs w:val="24"/>
        </w:rPr>
        <w:t xml:space="preserve"> </w:t>
      </w:r>
      <w:r w:rsidR="00AD3DB0">
        <w:rPr>
          <w:rFonts w:ascii="Arial (W1)" w:hAnsi="Arial (W1)"/>
          <w:b/>
          <w:caps/>
          <w:sz w:val="24"/>
          <w:szCs w:val="24"/>
        </w:rPr>
        <w:t xml:space="preserve">sotto la </w:t>
      </w:r>
      <w:r w:rsidR="005678B5">
        <w:rPr>
          <w:rFonts w:ascii="Arial (W1)" w:hAnsi="Arial (W1)"/>
          <w:b/>
          <w:caps/>
          <w:sz w:val="24"/>
          <w:szCs w:val="24"/>
        </w:rPr>
        <w:t>PROPRIA</w:t>
      </w:r>
      <w:r w:rsidR="00740529">
        <w:rPr>
          <w:rFonts w:ascii="Arial (W1)" w:hAnsi="Arial (W1)"/>
          <w:b/>
          <w:caps/>
          <w:sz w:val="24"/>
          <w:szCs w:val="24"/>
        </w:rPr>
        <w:t xml:space="preserve"> R</w:t>
      </w:r>
      <w:r w:rsidR="00AD3DB0">
        <w:rPr>
          <w:rFonts w:ascii="Arial (W1)" w:hAnsi="Arial (W1)"/>
          <w:b/>
          <w:caps/>
          <w:sz w:val="24"/>
          <w:szCs w:val="24"/>
        </w:rPr>
        <w:t>esponsabilità:</w:t>
      </w:r>
    </w:p>
    <w:p w14:paraId="7F0FA86C" w14:textId="77777777" w:rsidR="00861684" w:rsidRPr="00926A62" w:rsidRDefault="00861684" w:rsidP="00950D7B">
      <w:pPr>
        <w:widowControl w:val="0"/>
        <w:tabs>
          <w:tab w:val="right" w:pos="10620"/>
        </w:tabs>
        <w:jc w:val="center"/>
        <w:rPr>
          <w:rFonts w:ascii="Arial (W1)" w:hAnsi="Arial (W1)"/>
          <w:b/>
          <w:caps/>
          <w:sz w:val="8"/>
          <w:szCs w:val="8"/>
        </w:rPr>
      </w:pP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9542"/>
      </w:tblGrid>
      <w:tr w:rsidR="000B0FC8" w:rsidRPr="00EC7226" w14:paraId="35EDF919" w14:textId="77777777" w:rsidTr="00EC7226">
        <w:trPr>
          <w:trHeight w:val="243"/>
        </w:trPr>
        <w:tc>
          <w:tcPr>
            <w:tcW w:w="468" w:type="dxa"/>
            <w:vMerge w:val="restart"/>
            <w:shd w:val="clear" w:color="auto" w:fill="auto"/>
            <w:textDirection w:val="btLr"/>
          </w:tcPr>
          <w:p w14:paraId="16BD3245" w14:textId="77777777" w:rsidR="000B0FC8" w:rsidRPr="00EC7226" w:rsidRDefault="00861684" w:rsidP="00EC7226">
            <w:pPr>
              <w:widowControl w:val="0"/>
              <w:spacing w:after="120" w:line="320" w:lineRule="exact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C7226">
              <w:rPr>
                <w:rFonts w:ascii="Arial Narrow" w:hAnsi="Arial Narrow"/>
                <w:b/>
                <w:caps/>
                <w:sz w:val="24"/>
                <w:szCs w:val="24"/>
              </w:rPr>
              <w:br w:type="page"/>
            </w:r>
            <w:r w:rsidR="00C73C59" w:rsidRPr="00EC7226">
              <w:rPr>
                <w:rFonts w:ascii="Arial Narrow" w:hAnsi="Arial Narrow"/>
                <w:b/>
                <w:caps/>
                <w:sz w:val="24"/>
                <w:szCs w:val="24"/>
              </w:rPr>
              <w:br w:type="page"/>
            </w:r>
            <w:r w:rsidR="00740529" w:rsidRPr="00EC7226"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SEZIONE  </w:t>
            </w:r>
            <w:r w:rsidR="000B0FC8" w:rsidRPr="00EC7226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0082" w:type="dxa"/>
            <w:gridSpan w:val="2"/>
            <w:shd w:val="clear" w:color="auto" w:fill="auto"/>
            <w:vAlign w:val="center"/>
          </w:tcPr>
          <w:p w14:paraId="733E3E6E" w14:textId="6E5E681B" w:rsidR="000B0FC8" w:rsidRPr="00305853" w:rsidRDefault="00740529" w:rsidP="00EC7226">
            <w:pPr>
              <w:widowControl w:val="0"/>
              <w:spacing w:before="80" w:after="80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05853">
              <w:rPr>
                <w:rFonts w:ascii="Arial" w:hAnsi="Arial" w:cs="Arial"/>
                <w:b/>
                <w:sz w:val="22"/>
                <w:szCs w:val="22"/>
              </w:rPr>
              <w:t>DICHIAR</w:t>
            </w:r>
            <w:r w:rsidR="005678B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6D373D" w:rsidRPr="00EC7226" w14:paraId="23C27942" w14:textId="77777777" w:rsidTr="00EC7226">
        <w:trPr>
          <w:trHeight w:val="719"/>
        </w:trPr>
        <w:tc>
          <w:tcPr>
            <w:tcW w:w="468" w:type="dxa"/>
            <w:vMerge/>
            <w:shd w:val="clear" w:color="auto" w:fill="auto"/>
          </w:tcPr>
          <w:p w14:paraId="057A06BB" w14:textId="77777777" w:rsidR="006D373D" w:rsidRPr="00EC7226" w:rsidRDefault="006D373D" w:rsidP="00EC7226">
            <w:pPr>
              <w:widowControl w:val="0"/>
              <w:spacing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560F4D3" w14:textId="77777777" w:rsidR="006D373D" w:rsidRPr="00EC7226" w:rsidRDefault="006D373D" w:rsidP="00EC7226">
            <w:pPr>
              <w:spacing w:after="120" w:line="320" w:lineRule="exact"/>
              <w:ind w:left="-20"/>
              <w:jc w:val="center"/>
              <w:rPr>
                <w:rFonts w:ascii="Arial Narrow" w:hAnsi="Arial Narrow"/>
                <w:b/>
              </w:rPr>
            </w:pPr>
            <w:r w:rsidRPr="00EC7226">
              <w:rPr>
                <w:rFonts w:ascii="Arial Narrow" w:hAnsi="Arial Narrow"/>
                <w:b/>
              </w:rPr>
              <w:t>a)</w:t>
            </w:r>
          </w:p>
        </w:tc>
        <w:tc>
          <w:tcPr>
            <w:tcW w:w="9542" w:type="dxa"/>
            <w:shd w:val="clear" w:color="auto" w:fill="auto"/>
          </w:tcPr>
          <w:p w14:paraId="639D01AA" w14:textId="77777777" w:rsidR="00D22D6A" w:rsidRPr="00EC7226" w:rsidRDefault="00AA1784" w:rsidP="00EC7226">
            <w:pPr>
              <w:spacing w:before="160" w:after="160" w:line="240" w:lineRule="exact"/>
              <w:rPr>
                <w:rFonts w:ascii="Arial" w:hAnsi="Arial"/>
              </w:rPr>
            </w:pPr>
            <w:r w:rsidRPr="00EC7226">
              <w:rPr>
                <w:rFonts w:ascii="Arial" w:hAnsi="Arial"/>
              </w:rPr>
              <w:t>Di essere</w:t>
            </w:r>
            <w:r w:rsidR="0093361B" w:rsidRPr="00EC7226">
              <w:rPr>
                <w:rFonts w:ascii="Arial" w:hAnsi="Arial"/>
              </w:rPr>
              <w:t>,</w:t>
            </w:r>
            <w:r w:rsidRPr="00EC7226">
              <w:rPr>
                <w:rFonts w:ascii="Arial" w:hAnsi="Arial"/>
              </w:rPr>
              <w:t xml:space="preserve"> a</w:t>
            </w:r>
            <w:r w:rsidR="00D22D6A" w:rsidRPr="00EC7226">
              <w:rPr>
                <w:rFonts w:ascii="Arial" w:hAnsi="Arial"/>
              </w:rPr>
              <w:t>lla data di pubblicazione del bando:</w:t>
            </w:r>
          </w:p>
          <w:p w14:paraId="1955CDBF" w14:textId="2C171401" w:rsidR="006D373D" w:rsidRPr="00EC7226" w:rsidRDefault="006D373D" w:rsidP="004F4599">
            <w:pPr>
              <w:spacing w:before="160" w:after="160" w:line="240" w:lineRule="exact"/>
              <w:ind w:left="436" w:hanging="436"/>
              <w:jc w:val="both"/>
              <w:rPr>
                <w:rFonts w:ascii="Arial" w:hAnsi="Arial"/>
              </w:rPr>
            </w:pPr>
            <w:r w:rsidRPr="00EC7226">
              <w:rPr>
                <w:rFonts w:ascii="Arial" w:hAnsi="Arial" w:cs="Arial"/>
                <w:bdr w:val="single" w:sz="8" w:space="0" w:color="auto"/>
              </w:rPr>
              <w:t>    </w:t>
            </w:r>
            <w:r w:rsidR="004F4599">
              <w:rPr>
                <w:rFonts w:ascii="Arial" w:hAnsi="Arial"/>
              </w:rPr>
              <w:tab/>
            </w:r>
            <w:r w:rsidRPr="00EC7226">
              <w:rPr>
                <w:rFonts w:ascii="Arial" w:hAnsi="Arial"/>
              </w:rPr>
              <w:t>cittadino/a italiano/a</w:t>
            </w:r>
            <w:r w:rsidR="00123F0E">
              <w:rPr>
                <w:rFonts w:ascii="Arial" w:hAnsi="Arial"/>
              </w:rPr>
              <w:t>.</w:t>
            </w:r>
          </w:p>
          <w:p w14:paraId="0BC2DCF3" w14:textId="0C67379E" w:rsidR="006D373D" w:rsidRPr="00EC7226" w:rsidRDefault="006D373D" w:rsidP="004F4599">
            <w:pPr>
              <w:spacing w:before="60" w:after="160" w:line="240" w:lineRule="exact"/>
              <w:ind w:left="436" w:hanging="436"/>
              <w:jc w:val="both"/>
              <w:rPr>
                <w:rFonts w:ascii="Arial" w:hAnsi="Arial"/>
              </w:rPr>
            </w:pPr>
            <w:r w:rsidRPr="00EC7226">
              <w:rPr>
                <w:rFonts w:ascii="Arial" w:hAnsi="Arial" w:cs="Arial"/>
                <w:bdr w:val="single" w:sz="8" w:space="0" w:color="auto"/>
              </w:rPr>
              <w:t>    </w:t>
            </w:r>
            <w:r w:rsidR="004F4599">
              <w:rPr>
                <w:rFonts w:ascii="Arial" w:hAnsi="Arial"/>
              </w:rPr>
              <w:tab/>
            </w:r>
            <w:r w:rsidRPr="00EC7226">
              <w:rPr>
                <w:rFonts w:ascii="Arial" w:hAnsi="Arial"/>
              </w:rPr>
              <w:t>cittadino/a di un Paese dell’U</w:t>
            </w:r>
            <w:r w:rsidR="00AE600F" w:rsidRPr="00EC7226">
              <w:rPr>
                <w:rFonts w:ascii="Arial" w:hAnsi="Arial"/>
              </w:rPr>
              <w:t xml:space="preserve">nione </w:t>
            </w:r>
            <w:r w:rsidRPr="00EC7226">
              <w:rPr>
                <w:rFonts w:ascii="Arial" w:hAnsi="Arial"/>
              </w:rPr>
              <w:t>E</w:t>
            </w:r>
            <w:r w:rsidR="00AE600F" w:rsidRPr="00EC7226">
              <w:rPr>
                <w:rFonts w:ascii="Arial" w:hAnsi="Arial"/>
              </w:rPr>
              <w:t xml:space="preserve">uropea </w:t>
            </w:r>
            <w:r w:rsidRPr="00EC7226">
              <w:rPr>
                <w:rFonts w:ascii="Arial" w:hAnsi="Arial"/>
              </w:rPr>
              <w:t>diverso dall’Italia</w:t>
            </w:r>
            <w:r w:rsidR="00123F0E">
              <w:rPr>
                <w:rFonts w:ascii="Arial" w:hAnsi="Arial"/>
              </w:rPr>
              <w:t>.</w:t>
            </w:r>
          </w:p>
          <w:p w14:paraId="4DA31178" w14:textId="6ECD6649" w:rsidR="006D373D" w:rsidRPr="00EC7226" w:rsidRDefault="006D373D" w:rsidP="004F4599">
            <w:pPr>
              <w:spacing w:before="60" w:after="40" w:line="240" w:lineRule="exact"/>
              <w:ind w:left="436" w:hanging="436"/>
              <w:rPr>
                <w:rFonts w:ascii="Arial" w:hAnsi="Arial"/>
                <w:b/>
              </w:rPr>
            </w:pPr>
            <w:r w:rsidRPr="00EC7226">
              <w:rPr>
                <w:rFonts w:ascii="Arial" w:hAnsi="Arial" w:cs="Arial"/>
                <w:bdr w:val="single" w:sz="8" w:space="0" w:color="auto"/>
              </w:rPr>
              <w:t>    </w:t>
            </w:r>
            <w:r w:rsidR="004F4599">
              <w:rPr>
                <w:rFonts w:ascii="Arial" w:hAnsi="Arial"/>
              </w:rPr>
              <w:tab/>
            </w:r>
            <w:r w:rsidRPr="00EC7226">
              <w:rPr>
                <w:rFonts w:ascii="Arial" w:hAnsi="Arial"/>
              </w:rPr>
              <w:t>cittadino/a di un Paese non aderente all’U</w:t>
            </w:r>
            <w:r w:rsidR="00AE600F" w:rsidRPr="00EC7226">
              <w:rPr>
                <w:rFonts w:ascii="Arial" w:hAnsi="Arial"/>
              </w:rPr>
              <w:t xml:space="preserve">nione </w:t>
            </w:r>
            <w:r w:rsidRPr="00EC7226">
              <w:rPr>
                <w:rFonts w:ascii="Arial" w:hAnsi="Arial"/>
              </w:rPr>
              <w:t>E</w:t>
            </w:r>
            <w:r w:rsidR="00AE600F" w:rsidRPr="00EC7226">
              <w:rPr>
                <w:rFonts w:ascii="Arial" w:hAnsi="Arial"/>
              </w:rPr>
              <w:t xml:space="preserve">uropea </w:t>
            </w:r>
            <w:r w:rsidRPr="00EC7226">
              <w:rPr>
                <w:rFonts w:ascii="Arial" w:hAnsi="Arial"/>
              </w:rPr>
              <w:t>e di essere in regola con le vigenti</w:t>
            </w:r>
            <w:r w:rsidR="004F4599">
              <w:rPr>
                <w:rFonts w:ascii="Arial" w:hAnsi="Arial"/>
              </w:rPr>
              <w:br/>
            </w:r>
            <w:r w:rsidRPr="00EC7226">
              <w:rPr>
                <w:rFonts w:ascii="Arial" w:hAnsi="Arial"/>
              </w:rPr>
              <w:t>norme sull’immigrazione</w:t>
            </w:r>
            <w:r w:rsidR="00123F0E">
              <w:rPr>
                <w:rFonts w:ascii="Arial" w:hAnsi="Arial"/>
              </w:rPr>
              <w:t>.</w:t>
            </w:r>
            <w:r w:rsidRPr="00EC7226">
              <w:rPr>
                <w:rFonts w:ascii="Arial" w:hAnsi="Arial"/>
              </w:rPr>
              <w:t xml:space="preserve"> </w:t>
            </w:r>
            <w:r w:rsidR="005678B5" w:rsidRPr="005678B5">
              <w:rPr>
                <w:rFonts w:ascii="Arial" w:hAnsi="Arial"/>
                <w:b/>
                <w:bCs/>
                <w:i/>
                <w:iCs/>
                <w:vertAlign w:val="superscript"/>
              </w:rPr>
              <w:t>(</w:t>
            </w:r>
            <w:r w:rsidRPr="005678B5">
              <w:rPr>
                <w:rFonts w:ascii="Arial" w:hAnsi="Arial"/>
                <w:b/>
                <w:bCs/>
                <w:i/>
                <w:iCs/>
                <w:vertAlign w:val="superscript"/>
              </w:rPr>
              <w:t>*</w:t>
            </w:r>
            <w:r w:rsidR="005678B5" w:rsidRPr="005678B5">
              <w:rPr>
                <w:rFonts w:ascii="Arial" w:hAnsi="Arial"/>
                <w:b/>
                <w:bCs/>
                <w:i/>
                <w:iCs/>
                <w:vertAlign w:val="superscript"/>
              </w:rPr>
              <w:t>)</w:t>
            </w:r>
          </w:p>
          <w:p w14:paraId="03E21578" w14:textId="77777777" w:rsidR="004F4599" w:rsidRPr="003771E3" w:rsidRDefault="009C6E0D" w:rsidP="004F4599">
            <w:pPr>
              <w:spacing w:before="80" w:after="80"/>
              <w:ind w:left="616" w:hanging="616"/>
              <w:rPr>
                <w:rFonts w:ascii="Arial" w:eastAsia="Calibri" w:hAnsi="Arial" w:cs="Arial"/>
                <w:b/>
                <w:bCs/>
                <w:i/>
                <w:color w:val="767171"/>
                <w:sz w:val="16"/>
                <w:szCs w:val="16"/>
                <w:lang w:eastAsia="en-US"/>
              </w:rPr>
            </w:pPr>
            <w:r w:rsidRPr="003771E3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>(</w:t>
            </w:r>
            <w:r w:rsidR="00E827D4" w:rsidRPr="003771E3">
              <w:rPr>
                <w:rFonts w:ascii="Arial" w:eastAsia="Calibri" w:hAnsi="Arial" w:cs="Arial"/>
                <w:b/>
                <w:bCs/>
                <w:i/>
                <w:color w:val="767171"/>
                <w:sz w:val="16"/>
                <w:szCs w:val="16"/>
                <w:lang w:eastAsia="en-US"/>
              </w:rPr>
              <w:t>NB</w:t>
            </w:r>
            <w:r w:rsidR="00305853" w:rsidRPr="003771E3">
              <w:rPr>
                <w:rFonts w:ascii="Arial" w:eastAsia="Calibri" w:hAnsi="Arial" w:cs="Arial"/>
                <w:b/>
                <w:bCs/>
                <w:i/>
                <w:color w:val="767171"/>
                <w:sz w:val="16"/>
                <w:szCs w:val="16"/>
                <w:lang w:eastAsia="en-US"/>
              </w:rPr>
              <w:t>:</w:t>
            </w:r>
            <w:r w:rsidR="00E827D4" w:rsidRPr="003771E3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 xml:space="preserve"> contrassegnare </w:t>
            </w:r>
            <w:r w:rsidR="00E827D4" w:rsidRPr="003771E3">
              <w:rPr>
                <w:rFonts w:ascii="Arial" w:eastAsia="Calibri" w:hAnsi="Arial" w:cs="Arial"/>
                <w:i/>
                <w:color w:val="767171"/>
                <w:sz w:val="16"/>
                <w:szCs w:val="16"/>
                <w:u w:val="single"/>
                <w:lang w:eastAsia="en-US"/>
              </w:rPr>
              <w:t>una sola casella</w:t>
            </w:r>
            <w:r w:rsidRPr="003771E3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>)</w:t>
            </w:r>
          </w:p>
          <w:p w14:paraId="135E4D26" w14:textId="37CA93B0" w:rsidR="00305853" w:rsidRPr="00305853" w:rsidRDefault="005678B5" w:rsidP="00123F0E">
            <w:pPr>
              <w:spacing w:before="80" w:after="80"/>
              <w:ind w:left="158" w:hanging="158"/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</w:pPr>
            <w:r w:rsidRPr="00873A60">
              <w:rPr>
                <w:rFonts w:ascii="Arial" w:eastAsia="Calibri" w:hAnsi="Arial" w:cs="Arial"/>
                <w:b/>
                <w:bCs/>
                <w:i/>
                <w:color w:val="767171"/>
                <w:sz w:val="16"/>
                <w:szCs w:val="16"/>
                <w:vertAlign w:val="superscript"/>
                <w:lang w:eastAsia="en-US"/>
              </w:rPr>
              <w:t>(*)</w:t>
            </w:r>
            <w:r w:rsidR="00123F0E">
              <w:rPr>
                <w:rFonts w:ascii="Arial" w:eastAsia="Calibri" w:hAnsi="Arial" w:cs="Arial"/>
                <w:b/>
                <w:bCs/>
                <w:i/>
                <w:color w:val="767171"/>
                <w:sz w:val="16"/>
                <w:szCs w:val="16"/>
                <w:vertAlign w:val="superscript"/>
                <w:lang w:eastAsia="en-US"/>
              </w:rPr>
              <w:tab/>
            </w:r>
            <w:r w:rsidR="00305853" w:rsidRPr="00305853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>Allegare copia del permesso di soggiorno</w:t>
            </w:r>
            <w:r w:rsidR="00305853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 xml:space="preserve">, </w:t>
            </w:r>
            <w:r w:rsidR="00305853" w:rsidRPr="00305853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 xml:space="preserve">permesso di soggiorno UE per soggiornanti di lungo periodo o </w:t>
            </w:r>
            <w:r w:rsidR="00305853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 xml:space="preserve">la </w:t>
            </w:r>
            <w:r w:rsidR="00305853" w:rsidRPr="00305853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>carta di soggior</w:t>
            </w:r>
            <w:r w:rsidR="00305853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>no.</w:t>
            </w:r>
          </w:p>
        </w:tc>
      </w:tr>
      <w:tr w:rsidR="006D373D" w:rsidRPr="00EC7226" w14:paraId="04A62501" w14:textId="77777777" w:rsidTr="00EC7226">
        <w:trPr>
          <w:trHeight w:val="243"/>
        </w:trPr>
        <w:tc>
          <w:tcPr>
            <w:tcW w:w="468" w:type="dxa"/>
            <w:vMerge/>
            <w:shd w:val="clear" w:color="auto" w:fill="auto"/>
          </w:tcPr>
          <w:p w14:paraId="76B29345" w14:textId="77777777" w:rsidR="006D373D" w:rsidRPr="00EC7226" w:rsidRDefault="006D373D" w:rsidP="00EC7226">
            <w:pPr>
              <w:widowControl w:val="0"/>
              <w:spacing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BC8A40B" w14:textId="77777777" w:rsidR="006D373D" w:rsidRPr="00EC7226" w:rsidRDefault="006D373D" w:rsidP="00EC7226">
            <w:pPr>
              <w:spacing w:beforeLines="40" w:before="96" w:afterLines="40" w:after="96" w:line="320" w:lineRule="exact"/>
              <w:ind w:left="-20"/>
              <w:jc w:val="center"/>
              <w:rPr>
                <w:rFonts w:ascii="Arial" w:hAnsi="Arial"/>
                <w:b/>
                <w:spacing w:val="-4"/>
              </w:rPr>
            </w:pPr>
            <w:r w:rsidRPr="00EC7226">
              <w:rPr>
                <w:rFonts w:ascii="Arial Narrow" w:hAnsi="Arial Narrow"/>
                <w:b/>
              </w:rPr>
              <w:t>b)</w:t>
            </w:r>
          </w:p>
        </w:tc>
        <w:tc>
          <w:tcPr>
            <w:tcW w:w="9542" w:type="dxa"/>
            <w:shd w:val="clear" w:color="auto" w:fill="auto"/>
          </w:tcPr>
          <w:p w14:paraId="1B4A1C14" w14:textId="39A1CF17" w:rsidR="000A5685" w:rsidRPr="00831BCB" w:rsidRDefault="006D373D" w:rsidP="000A5685">
            <w:pPr>
              <w:tabs>
                <w:tab w:val="left" w:pos="410"/>
                <w:tab w:val="left" w:pos="9090"/>
              </w:tabs>
              <w:spacing w:before="80" w:after="80"/>
              <w:ind w:left="408" w:hanging="408"/>
              <w:jc w:val="both"/>
              <w:rPr>
                <w:rFonts w:ascii="Arial" w:hAnsi="Arial"/>
              </w:rPr>
            </w:pPr>
            <w:r w:rsidRPr="00831BCB">
              <w:rPr>
                <w:rFonts w:ascii="Arial" w:hAnsi="Arial" w:cs="Arial"/>
                <w:bdr w:val="single" w:sz="8" w:space="0" w:color="auto"/>
              </w:rPr>
              <w:t>    </w:t>
            </w:r>
            <w:r w:rsidR="00305853" w:rsidRPr="00831BCB">
              <w:rPr>
                <w:rFonts w:ascii="Arial" w:hAnsi="Arial"/>
              </w:rPr>
              <w:tab/>
            </w:r>
            <w:r w:rsidRPr="00831BCB">
              <w:rPr>
                <w:rFonts w:ascii="Arial" w:hAnsi="Arial"/>
              </w:rPr>
              <w:t>di avere</w:t>
            </w:r>
            <w:r w:rsidR="00E827D4" w:rsidRPr="00831BCB">
              <w:rPr>
                <w:rFonts w:ascii="Arial" w:hAnsi="Arial"/>
              </w:rPr>
              <w:t xml:space="preserve">, alla data di pubblicazione del bando, </w:t>
            </w:r>
            <w:r w:rsidRPr="00831BCB">
              <w:rPr>
                <w:rFonts w:ascii="Arial" w:hAnsi="Arial"/>
              </w:rPr>
              <w:t xml:space="preserve">residenza </w:t>
            </w:r>
            <w:r w:rsidR="00E827D4" w:rsidRPr="00831BCB">
              <w:rPr>
                <w:rFonts w:ascii="Arial" w:hAnsi="Arial"/>
              </w:rPr>
              <w:t xml:space="preserve">anagrafica nel bacino di utenza a cui appartiene il Comune che emana il </w:t>
            </w:r>
            <w:r w:rsidR="00BE0733" w:rsidRPr="00831BCB">
              <w:rPr>
                <w:rFonts w:ascii="Arial" w:hAnsi="Arial"/>
              </w:rPr>
              <w:t>b</w:t>
            </w:r>
            <w:r w:rsidR="00E827D4" w:rsidRPr="00831BCB">
              <w:rPr>
                <w:rFonts w:ascii="Arial" w:hAnsi="Arial"/>
              </w:rPr>
              <w:t>ando</w:t>
            </w:r>
            <w:r w:rsidR="00305853" w:rsidRPr="00831BCB">
              <w:rPr>
                <w:rFonts w:ascii="Arial" w:hAnsi="Arial"/>
              </w:rPr>
              <w:t xml:space="preserve"> e in Umbria </w:t>
            </w:r>
            <w:r w:rsidRPr="00831BCB">
              <w:rPr>
                <w:rFonts w:ascii="Arial" w:hAnsi="Arial"/>
              </w:rPr>
              <w:t xml:space="preserve">da almeno </w:t>
            </w:r>
            <w:r w:rsidR="00E827D4" w:rsidRPr="00831BCB">
              <w:rPr>
                <w:rFonts w:ascii="Arial" w:hAnsi="Arial"/>
              </w:rPr>
              <w:t>5 anni consecutivi</w:t>
            </w:r>
            <w:r w:rsidR="00972FDC">
              <w:rPr>
                <w:rFonts w:ascii="Arial" w:hAnsi="Arial"/>
              </w:rPr>
              <w:t>.</w:t>
            </w:r>
          </w:p>
          <w:p w14:paraId="0523FC31" w14:textId="77777777" w:rsidR="006D373D" w:rsidRPr="00831BCB" w:rsidRDefault="006D373D" w:rsidP="00EC7226">
            <w:pPr>
              <w:tabs>
                <w:tab w:val="left" w:pos="0"/>
                <w:tab w:val="left" w:pos="9090"/>
              </w:tabs>
              <w:spacing w:before="80" w:after="80"/>
              <w:jc w:val="center"/>
              <w:rPr>
                <w:rFonts w:ascii="Arial" w:hAnsi="Arial"/>
              </w:rPr>
            </w:pPr>
            <w:r w:rsidRPr="00831BCB">
              <w:rPr>
                <w:rFonts w:ascii="Arial" w:hAnsi="Arial"/>
              </w:rPr>
              <w:t>oppure</w:t>
            </w:r>
          </w:p>
          <w:p w14:paraId="508E9DDF" w14:textId="33E74885" w:rsidR="009C4E99" w:rsidRPr="00831BCB" w:rsidRDefault="006D373D" w:rsidP="007C6C82">
            <w:pPr>
              <w:tabs>
                <w:tab w:val="left" w:pos="410"/>
                <w:tab w:val="left" w:pos="9090"/>
              </w:tabs>
              <w:spacing w:before="80" w:after="80"/>
              <w:ind w:left="408" w:hanging="408"/>
              <w:jc w:val="both"/>
              <w:rPr>
                <w:rFonts w:ascii="Arial" w:hAnsi="Arial"/>
              </w:rPr>
            </w:pPr>
            <w:r w:rsidRPr="00831BCB">
              <w:rPr>
                <w:rFonts w:ascii="Arial" w:hAnsi="Arial" w:cs="Arial"/>
                <w:bdr w:val="single" w:sz="8" w:space="0" w:color="auto"/>
              </w:rPr>
              <w:t>    </w:t>
            </w:r>
            <w:r w:rsidR="00305853" w:rsidRPr="00831BCB">
              <w:rPr>
                <w:rFonts w:ascii="Arial" w:hAnsi="Arial"/>
              </w:rPr>
              <w:tab/>
            </w:r>
            <w:r w:rsidR="002A0FD5" w:rsidRPr="00831BCB">
              <w:rPr>
                <w:rFonts w:ascii="Arial" w:hAnsi="Arial"/>
              </w:rPr>
              <w:t xml:space="preserve">di </w:t>
            </w:r>
            <w:r w:rsidR="000A5685" w:rsidRPr="00831BCB">
              <w:rPr>
                <w:rFonts w:ascii="Arial" w:hAnsi="Arial"/>
              </w:rPr>
              <w:t>prestare</w:t>
            </w:r>
            <w:r w:rsidR="00E827D4" w:rsidRPr="00831BCB">
              <w:rPr>
                <w:rFonts w:ascii="Arial" w:hAnsi="Arial"/>
              </w:rPr>
              <w:t xml:space="preserve">, alla data di pubblicazione </w:t>
            </w:r>
            <w:r w:rsidR="00BE0733" w:rsidRPr="00831BCB">
              <w:rPr>
                <w:rFonts w:ascii="Arial" w:hAnsi="Arial"/>
              </w:rPr>
              <w:t>del bando,</w:t>
            </w:r>
            <w:r w:rsidR="000A5685" w:rsidRPr="00831BCB">
              <w:rPr>
                <w:rFonts w:ascii="Arial" w:hAnsi="Arial"/>
              </w:rPr>
              <w:t xml:space="preserve"> attività lavorativa </w:t>
            </w:r>
            <w:r w:rsidR="00BE0733" w:rsidRPr="00831BCB">
              <w:rPr>
                <w:rFonts w:ascii="Arial" w:hAnsi="Arial"/>
              </w:rPr>
              <w:t xml:space="preserve">stabile ed esclusiva o principale </w:t>
            </w:r>
            <w:r w:rsidR="009C4E99" w:rsidRPr="00831BCB">
              <w:rPr>
                <w:rFonts w:ascii="Arial" w:hAnsi="Arial"/>
              </w:rPr>
              <w:t xml:space="preserve">da almeno 5 anni consecutivi in Umbria. </w:t>
            </w:r>
            <w:r w:rsidR="005678B5" w:rsidRPr="00873A60">
              <w:rPr>
                <w:rFonts w:ascii="Arial" w:hAnsi="Arial"/>
                <w:b/>
                <w:bCs/>
                <w:i/>
                <w:iCs/>
                <w:vertAlign w:val="superscript"/>
              </w:rPr>
              <w:t>(*)</w:t>
            </w:r>
          </w:p>
          <w:p w14:paraId="0A4B4516" w14:textId="3ABDB8E5" w:rsidR="002F5E08" w:rsidRPr="005678B5" w:rsidRDefault="009C4E99" w:rsidP="00123F0E">
            <w:pPr>
              <w:tabs>
                <w:tab w:val="left" w:pos="9090"/>
              </w:tabs>
              <w:spacing w:before="80" w:after="80"/>
              <w:ind w:left="158" w:hanging="158"/>
              <w:jc w:val="both"/>
              <w:rPr>
                <w:rFonts w:ascii="Arial" w:hAnsi="Arial"/>
                <w:b/>
                <w:i/>
                <w:iCs/>
                <w:spacing w:val="-2"/>
                <w:sz w:val="18"/>
                <w:szCs w:val="18"/>
              </w:rPr>
            </w:pPr>
            <w:r w:rsidRPr="00123F0E">
              <w:rPr>
                <w:rFonts w:ascii="Arial" w:eastAsia="Calibri" w:hAnsi="Arial" w:cs="Arial"/>
                <w:b/>
                <w:bCs/>
                <w:i/>
                <w:color w:val="767171"/>
                <w:sz w:val="16"/>
                <w:szCs w:val="16"/>
                <w:vertAlign w:val="superscript"/>
                <w:lang w:eastAsia="en-US"/>
              </w:rPr>
              <w:t>(*</w:t>
            </w:r>
            <w:r w:rsidR="005678B5" w:rsidRPr="00123F0E">
              <w:rPr>
                <w:rFonts w:ascii="Arial" w:eastAsia="Calibri" w:hAnsi="Arial" w:cs="Arial"/>
                <w:b/>
                <w:bCs/>
                <w:i/>
                <w:color w:val="767171"/>
                <w:sz w:val="16"/>
                <w:szCs w:val="16"/>
                <w:vertAlign w:val="superscript"/>
                <w:lang w:eastAsia="en-US"/>
              </w:rPr>
              <w:t>)</w:t>
            </w:r>
            <w:r w:rsidR="005678B5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ab/>
            </w:r>
            <w:r w:rsidRPr="005678B5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 xml:space="preserve">Se </w:t>
            </w:r>
            <w:r w:rsidR="00715CB9" w:rsidRPr="005678B5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 xml:space="preserve">il richiedente </w:t>
            </w:r>
            <w:r w:rsidRPr="005678B5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 xml:space="preserve">non ha 5 anni di residenza in Umbria, </w:t>
            </w:r>
            <w:r w:rsidR="00715CB9" w:rsidRPr="005678B5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 xml:space="preserve">deve </w:t>
            </w:r>
            <w:r w:rsidRPr="005678B5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>presenta</w:t>
            </w:r>
            <w:r w:rsidR="00715CB9" w:rsidRPr="005678B5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>re</w:t>
            </w:r>
            <w:r w:rsidRPr="005678B5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 xml:space="preserve"> </w:t>
            </w:r>
            <w:r w:rsidR="00715CB9" w:rsidRPr="005678B5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 xml:space="preserve">la domanda </w:t>
            </w:r>
            <w:r w:rsidR="00123F0E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 xml:space="preserve">al </w:t>
            </w:r>
            <w:r w:rsidR="00BE0733" w:rsidRPr="005678B5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>Comune</w:t>
            </w:r>
            <w:r w:rsidR="00C76CDE" w:rsidRPr="005678B5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 xml:space="preserve"> </w:t>
            </w:r>
            <w:r w:rsidR="00123F0E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 xml:space="preserve">in cui si trova </w:t>
            </w:r>
            <w:r w:rsidR="00C76CDE" w:rsidRPr="005678B5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 xml:space="preserve">l’alloggio </w:t>
            </w:r>
            <w:r w:rsidR="00185F73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 xml:space="preserve">occupato </w:t>
            </w:r>
            <w:r w:rsidR="00C76CDE" w:rsidRPr="005678B5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>oggetto del contratto di locazione</w:t>
            </w:r>
            <w:r w:rsidR="00123F0E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>.</w:t>
            </w:r>
          </w:p>
        </w:tc>
      </w:tr>
    </w:tbl>
    <w:p w14:paraId="74E639D4" w14:textId="77777777" w:rsidR="00EA3C7F" w:rsidRDefault="00EA3C7F" w:rsidP="003F51B4">
      <w:pPr>
        <w:widowControl w:val="0"/>
        <w:jc w:val="center"/>
      </w:pPr>
    </w:p>
    <w:p w14:paraId="3F456922" w14:textId="77777777" w:rsidR="006D373D" w:rsidRPr="003F51B4" w:rsidRDefault="00EA3C7F" w:rsidP="00F00B3F">
      <w:pPr>
        <w:widowControl w:val="0"/>
        <w:jc w:val="center"/>
        <w:rPr>
          <w:rFonts w:ascii="Arial" w:hAnsi="Arial" w:cs="Arial"/>
          <w:b/>
        </w:rPr>
      </w:pPr>
      <w:r>
        <w:br w:type="page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9720"/>
      </w:tblGrid>
      <w:tr w:rsidR="00FB174D" w:rsidRPr="00EC7226" w14:paraId="347B5A5B" w14:textId="77777777" w:rsidTr="00FB174D">
        <w:trPr>
          <w:trHeight w:val="178"/>
        </w:trPr>
        <w:tc>
          <w:tcPr>
            <w:tcW w:w="468" w:type="dxa"/>
            <w:vMerge w:val="restart"/>
            <w:shd w:val="clear" w:color="auto" w:fill="auto"/>
            <w:textDirection w:val="btLr"/>
          </w:tcPr>
          <w:p w14:paraId="64DF2593" w14:textId="77777777" w:rsidR="00FB174D" w:rsidRPr="00EC7226" w:rsidRDefault="00FB174D" w:rsidP="00EC7226">
            <w:pPr>
              <w:widowControl w:val="0"/>
              <w:spacing w:after="120" w:line="320" w:lineRule="exact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C7226">
              <w:rPr>
                <w:rFonts w:ascii="Arial Narrow" w:hAnsi="Arial Narrow"/>
                <w:b/>
                <w:caps/>
                <w:sz w:val="24"/>
                <w:szCs w:val="24"/>
              </w:rPr>
              <w:lastRenderedPageBreak/>
              <w:t>SEZIONE  2</w:t>
            </w:r>
          </w:p>
        </w:tc>
        <w:tc>
          <w:tcPr>
            <w:tcW w:w="10080" w:type="dxa"/>
            <w:gridSpan w:val="2"/>
            <w:shd w:val="clear" w:color="auto" w:fill="auto"/>
          </w:tcPr>
          <w:p w14:paraId="5FB16BA4" w14:textId="3E418EA0" w:rsidR="00FB174D" w:rsidRPr="00305853" w:rsidRDefault="00FB174D" w:rsidP="00EC7226">
            <w:pPr>
              <w:widowControl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5853">
              <w:rPr>
                <w:rFonts w:ascii="Arial" w:hAnsi="Arial" w:cs="Arial"/>
                <w:b/>
                <w:sz w:val="22"/>
                <w:szCs w:val="22"/>
              </w:rPr>
              <w:t>DICHIAR</w:t>
            </w:r>
            <w:r w:rsidR="00123F0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FB174D" w:rsidRPr="00EC7226" w14:paraId="7A285504" w14:textId="77777777" w:rsidTr="00FB174D">
        <w:trPr>
          <w:trHeight w:val="437"/>
        </w:trPr>
        <w:tc>
          <w:tcPr>
            <w:tcW w:w="468" w:type="dxa"/>
            <w:vMerge/>
            <w:shd w:val="clear" w:color="auto" w:fill="auto"/>
          </w:tcPr>
          <w:p w14:paraId="7B461E7C" w14:textId="77777777" w:rsidR="00FB174D" w:rsidRPr="00EC7226" w:rsidRDefault="00FB174D" w:rsidP="00EC7226">
            <w:pPr>
              <w:widowControl w:val="0"/>
              <w:spacing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C0C7B8C" w14:textId="77777777" w:rsidR="00FB174D" w:rsidRPr="00EC7226" w:rsidRDefault="00FB174D" w:rsidP="00EC7226">
            <w:pPr>
              <w:widowControl w:val="0"/>
              <w:spacing w:after="120"/>
              <w:ind w:left="-108" w:right="-108"/>
              <w:rPr>
                <w:rFonts w:ascii="Arial Narrow" w:hAnsi="Arial Narrow"/>
                <w:b/>
              </w:rPr>
            </w:pPr>
            <w:r w:rsidRPr="00EC7226"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>a</w:t>
            </w:r>
            <w:r w:rsidRPr="00EC7226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9720" w:type="dxa"/>
            <w:shd w:val="clear" w:color="auto" w:fill="auto"/>
          </w:tcPr>
          <w:p w14:paraId="15EC977B" w14:textId="77777777" w:rsidR="008B67EE" w:rsidRPr="00831BCB" w:rsidRDefault="008B67EE" w:rsidP="00354EC7">
            <w:pPr>
              <w:widowControl w:val="0"/>
              <w:spacing w:before="80" w:after="80"/>
              <w:rPr>
                <w:rFonts w:ascii="Arial Narrow" w:hAnsi="Arial Narrow" w:cs="Arial"/>
                <w:sz w:val="12"/>
                <w:szCs w:val="12"/>
                <w:bdr w:val="single" w:sz="8" w:space="0" w:color="auto"/>
              </w:rPr>
            </w:pPr>
          </w:p>
          <w:p w14:paraId="307C198F" w14:textId="10DB67D0" w:rsidR="00354EC7" w:rsidRPr="00831BCB" w:rsidRDefault="00123F0E" w:rsidP="00972FDC">
            <w:pPr>
              <w:widowControl w:val="0"/>
              <w:spacing w:before="80" w:after="80"/>
              <w:ind w:left="478" w:hanging="478"/>
              <w:rPr>
                <w:rFonts w:ascii="Arial" w:hAnsi="Arial" w:cs="Arial"/>
              </w:rPr>
            </w:pPr>
            <w:r w:rsidRPr="00831BCB">
              <w:rPr>
                <w:rFonts w:ascii="Arial" w:hAnsi="Arial" w:cs="Arial"/>
                <w:bdr w:val="single" w:sz="8" w:space="0" w:color="auto"/>
              </w:rPr>
              <w:t>    </w:t>
            </w:r>
            <w:r w:rsidR="00972FDC">
              <w:rPr>
                <w:rFonts w:ascii="Arial Narrow" w:hAnsi="Arial Narrow"/>
                <w:sz w:val="22"/>
                <w:szCs w:val="22"/>
              </w:rPr>
              <w:tab/>
            </w:r>
            <w:r w:rsidR="00354EC7" w:rsidRPr="00831BCB">
              <w:rPr>
                <w:rFonts w:ascii="Arial Narrow" w:hAnsi="Arial Narrow"/>
                <w:sz w:val="22"/>
                <w:szCs w:val="22"/>
              </w:rPr>
              <w:t xml:space="preserve">Che </w:t>
            </w:r>
            <w:r w:rsidR="00354EC7" w:rsidRPr="00831BCB">
              <w:rPr>
                <w:rFonts w:ascii="Arial" w:hAnsi="Arial" w:cs="Arial"/>
              </w:rPr>
              <w:t>nell’anno 20</w:t>
            </w:r>
            <w:r w:rsidR="003E2774">
              <w:rPr>
                <w:rFonts w:ascii="Arial" w:hAnsi="Arial" w:cs="Arial"/>
              </w:rPr>
              <w:t>20</w:t>
            </w:r>
            <w:r w:rsidR="00354EC7" w:rsidRPr="00831BCB">
              <w:rPr>
                <w:rFonts w:ascii="Arial" w:hAnsi="Arial" w:cs="Arial"/>
                <w:color w:val="FF0000"/>
              </w:rPr>
              <w:t xml:space="preserve"> </w:t>
            </w:r>
            <w:r w:rsidR="00354EC7" w:rsidRPr="00831BCB">
              <w:rPr>
                <w:rFonts w:ascii="Arial" w:hAnsi="Arial" w:cs="Arial"/>
              </w:rPr>
              <w:t xml:space="preserve">il </w:t>
            </w:r>
            <w:r w:rsidR="009551D3">
              <w:rPr>
                <w:rFonts w:ascii="Arial" w:hAnsi="Arial" w:cs="Arial"/>
              </w:rPr>
              <w:t>proprio</w:t>
            </w:r>
            <w:r w:rsidR="00354EC7" w:rsidRPr="00831BCB">
              <w:rPr>
                <w:rFonts w:ascii="Arial" w:hAnsi="Arial" w:cs="Arial"/>
              </w:rPr>
              <w:t xml:space="preserve"> nucleo familiare ha percepito reddito</w:t>
            </w:r>
            <w:r w:rsidR="00972FDC">
              <w:rPr>
                <w:rFonts w:ascii="Arial" w:hAnsi="Arial" w:cs="Arial"/>
              </w:rPr>
              <w:t>.</w:t>
            </w:r>
          </w:p>
          <w:p w14:paraId="23ED4E8E" w14:textId="77777777" w:rsidR="008B67EE" w:rsidRPr="00831BCB" w:rsidRDefault="00847C97" w:rsidP="00847C97">
            <w:pPr>
              <w:widowControl w:val="0"/>
              <w:spacing w:before="80" w:after="80"/>
              <w:jc w:val="center"/>
              <w:rPr>
                <w:rFonts w:ascii="Arial" w:hAnsi="Arial" w:cs="Arial"/>
              </w:rPr>
            </w:pPr>
            <w:r w:rsidRPr="00831BCB">
              <w:rPr>
                <w:rFonts w:ascii="Arial" w:hAnsi="Arial" w:cs="Arial"/>
              </w:rPr>
              <w:t>oppure</w:t>
            </w:r>
          </w:p>
          <w:p w14:paraId="61EB5BA0" w14:textId="25105EFD" w:rsidR="008B67EE" w:rsidRPr="00831BCB" w:rsidRDefault="00123F0E" w:rsidP="00972FDC">
            <w:pPr>
              <w:widowControl w:val="0"/>
              <w:spacing w:before="80" w:after="80"/>
              <w:ind w:left="478" w:hanging="451"/>
              <w:rPr>
                <w:rFonts w:ascii="Arial" w:hAnsi="Arial" w:cs="Arial"/>
                <w:b/>
                <w:bCs/>
              </w:rPr>
            </w:pPr>
            <w:r w:rsidRPr="00831BCB">
              <w:rPr>
                <w:rFonts w:ascii="Arial" w:hAnsi="Arial" w:cs="Arial"/>
                <w:bdr w:val="single" w:sz="8" w:space="0" w:color="auto"/>
              </w:rPr>
              <w:t>    </w:t>
            </w:r>
            <w:r w:rsidR="00972FDC">
              <w:rPr>
                <w:rFonts w:ascii="Arial Narrow" w:hAnsi="Arial Narrow"/>
                <w:sz w:val="22"/>
                <w:szCs w:val="22"/>
              </w:rPr>
              <w:tab/>
            </w:r>
            <w:r w:rsidR="008B67EE" w:rsidRPr="00831BCB">
              <w:rPr>
                <w:rFonts w:ascii="Arial Narrow" w:hAnsi="Arial Narrow"/>
                <w:sz w:val="22"/>
                <w:szCs w:val="22"/>
              </w:rPr>
              <w:t xml:space="preserve">Che </w:t>
            </w:r>
            <w:r w:rsidR="008B67EE" w:rsidRPr="00831BCB">
              <w:rPr>
                <w:rFonts w:ascii="Arial" w:hAnsi="Arial" w:cs="Arial"/>
              </w:rPr>
              <w:t>nell’anno 20</w:t>
            </w:r>
            <w:r w:rsidR="003E2774">
              <w:rPr>
                <w:rFonts w:ascii="Arial" w:hAnsi="Arial" w:cs="Arial"/>
              </w:rPr>
              <w:t>20</w:t>
            </w:r>
            <w:r w:rsidR="008B67EE" w:rsidRPr="00831BCB">
              <w:rPr>
                <w:rFonts w:ascii="Arial" w:hAnsi="Arial" w:cs="Arial"/>
                <w:color w:val="FF0000"/>
              </w:rPr>
              <w:t xml:space="preserve"> </w:t>
            </w:r>
            <w:r w:rsidR="008B67EE" w:rsidRPr="00831BCB">
              <w:rPr>
                <w:rFonts w:ascii="Arial" w:hAnsi="Arial" w:cs="Arial"/>
              </w:rPr>
              <w:t xml:space="preserve">il </w:t>
            </w:r>
            <w:r w:rsidR="009551D3">
              <w:rPr>
                <w:rFonts w:ascii="Arial" w:hAnsi="Arial" w:cs="Arial"/>
              </w:rPr>
              <w:t>proprio</w:t>
            </w:r>
            <w:r w:rsidR="008B67EE" w:rsidRPr="00831BCB">
              <w:rPr>
                <w:rFonts w:ascii="Arial" w:hAnsi="Arial" w:cs="Arial"/>
              </w:rPr>
              <w:t xml:space="preserve"> nucleo familiare ha percepito redditi </w:t>
            </w:r>
            <w:r w:rsidR="00972FDC" w:rsidRPr="00831BCB">
              <w:rPr>
                <w:rFonts w:ascii="Arial" w:hAnsi="Arial" w:cs="Arial"/>
              </w:rPr>
              <w:t xml:space="preserve">e/o sussidi </w:t>
            </w:r>
            <w:r w:rsidR="008B67EE" w:rsidRPr="00831BCB">
              <w:rPr>
                <w:rFonts w:ascii="Arial" w:hAnsi="Arial" w:cs="Arial"/>
              </w:rPr>
              <w:t xml:space="preserve">esenti </w:t>
            </w:r>
            <w:r w:rsidR="00972FDC">
              <w:rPr>
                <w:rFonts w:ascii="Arial" w:hAnsi="Arial" w:cs="Arial"/>
              </w:rPr>
              <w:t xml:space="preserve">da imposte. </w:t>
            </w:r>
            <w:r w:rsidR="00387E76" w:rsidRPr="00972FDC">
              <w:rPr>
                <w:rFonts w:ascii="Arial" w:hAnsi="Arial" w:cs="Arial"/>
                <w:b/>
                <w:bCs/>
                <w:i/>
                <w:iCs/>
                <w:vertAlign w:val="superscript"/>
              </w:rPr>
              <w:t>(</w:t>
            </w:r>
            <w:r w:rsidR="00072A6E" w:rsidRPr="00972FDC">
              <w:rPr>
                <w:rFonts w:ascii="Arial" w:hAnsi="Arial" w:cs="Arial"/>
                <w:b/>
                <w:bCs/>
                <w:i/>
                <w:iCs/>
                <w:vertAlign w:val="superscript"/>
              </w:rPr>
              <w:t>1</w:t>
            </w:r>
            <w:r w:rsidR="00387E76" w:rsidRPr="00972FDC">
              <w:rPr>
                <w:rFonts w:ascii="Arial" w:hAnsi="Arial" w:cs="Arial"/>
                <w:b/>
                <w:bCs/>
                <w:i/>
                <w:iCs/>
                <w:vertAlign w:val="superscript"/>
              </w:rPr>
              <w:t>)</w:t>
            </w:r>
          </w:p>
          <w:p w14:paraId="1D26F240" w14:textId="47DA0791" w:rsidR="00FB174D" w:rsidRPr="00831BCB" w:rsidRDefault="00125452" w:rsidP="00972FDC">
            <w:pPr>
              <w:tabs>
                <w:tab w:val="left" w:pos="9090"/>
              </w:tabs>
              <w:spacing w:before="80" w:after="80"/>
              <w:ind w:left="158" w:hanging="158"/>
              <w:jc w:val="both"/>
              <w:rPr>
                <w:rFonts w:ascii="Arial" w:hAnsi="Arial" w:cs="Arial"/>
                <w:b/>
                <w:i/>
                <w:iCs/>
              </w:rPr>
            </w:pPr>
            <w:r w:rsidRPr="00972FDC">
              <w:rPr>
                <w:rFonts w:ascii="Arial" w:eastAsia="Calibri" w:hAnsi="Arial" w:cs="Arial"/>
                <w:b/>
                <w:bCs/>
                <w:i/>
                <w:color w:val="767171"/>
                <w:sz w:val="16"/>
                <w:szCs w:val="16"/>
                <w:vertAlign w:val="superscript"/>
                <w:lang w:eastAsia="en-US"/>
              </w:rPr>
              <w:t>(1)</w:t>
            </w:r>
            <w:r w:rsidRPr="00972FDC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 xml:space="preserve"> Allegare document</w:t>
            </w:r>
            <w:r w:rsidR="00972FDC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>azione</w:t>
            </w:r>
            <w:r w:rsidRPr="00972FDC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 xml:space="preserve"> </w:t>
            </w:r>
            <w:r w:rsidR="00837229" w:rsidRPr="00972FDC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>a dimostrazione del reddito/sussidio esenti</w:t>
            </w:r>
            <w:r w:rsidR="00972FDC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 xml:space="preserve"> da imposte.</w:t>
            </w:r>
            <w:r w:rsidR="003B38BA" w:rsidRPr="00831BCB">
              <w:rPr>
                <w:rFonts w:ascii="Arial" w:hAnsi="Arial" w:cs="Arial"/>
                <w:b/>
                <w:i/>
                <w:iCs/>
              </w:rPr>
              <w:t xml:space="preserve"> </w:t>
            </w:r>
          </w:p>
        </w:tc>
      </w:tr>
      <w:tr w:rsidR="00C76CDE" w:rsidRPr="00EC7226" w14:paraId="2315F88E" w14:textId="77777777" w:rsidTr="00FA5E7F">
        <w:trPr>
          <w:trHeight w:val="149"/>
        </w:trPr>
        <w:tc>
          <w:tcPr>
            <w:tcW w:w="468" w:type="dxa"/>
            <w:vMerge/>
            <w:shd w:val="clear" w:color="auto" w:fill="auto"/>
          </w:tcPr>
          <w:p w14:paraId="78527D80" w14:textId="77777777" w:rsidR="00C76CDE" w:rsidRPr="00EC7226" w:rsidRDefault="00C76CDE" w:rsidP="00C76CDE">
            <w:pPr>
              <w:widowControl w:val="0"/>
              <w:spacing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FA58BDE" w14:textId="77777777" w:rsidR="00C76CDE" w:rsidRPr="00EC7226" w:rsidRDefault="00C76CDE" w:rsidP="00C76CDE">
            <w:pPr>
              <w:widowControl w:val="0"/>
              <w:spacing w:after="120"/>
              <w:ind w:left="-108" w:right="-108"/>
              <w:rPr>
                <w:rFonts w:ascii="Arial Narrow" w:hAnsi="Arial Narrow"/>
                <w:b/>
              </w:rPr>
            </w:pPr>
            <w:r w:rsidRPr="00EC7226"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>b</w:t>
            </w:r>
            <w:r w:rsidRPr="00EC7226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9720" w:type="dxa"/>
            <w:shd w:val="clear" w:color="auto" w:fill="auto"/>
          </w:tcPr>
          <w:p w14:paraId="5CF37A92" w14:textId="389E13F1" w:rsidR="00072A6E" w:rsidRDefault="00072A6E" w:rsidP="00072A6E">
            <w:pPr>
              <w:widowControl w:val="0"/>
              <w:spacing w:before="80" w:after="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Che l’attestazione ISEE 202</w:t>
            </w:r>
            <w:r w:rsidR="003E2774">
              <w:rPr>
                <w:rFonts w:ascii="Arial" w:hAnsi="Arial" w:cs="Arial"/>
              </w:rPr>
              <w:t xml:space="preserve">2     </w:t>
            </w:r>
            <w:r w:rsidR="003E2774" w:rsidRPr="003E2774">
              <w:rPr>
                <w:rFonts w:ascii="Arial Narrow" w:hAnsi="Arial Narrow" w:cs="Arial"/>
                <w:sz w:val="40"/>
                <w:szCs w:val="40"/>
              </w:rPr>
              <w:t>□</w:t>
            </w:r>
            <w:r w:rsidR="003E2774" w:rsidRPr="003E2774">
              <w:rPr>
                <w:rFonts w:ascii="Arial" w:hAnsi="Arial" w:cs="Arial"/>
              </w:rPr>
              <w:t>ordinario</w:t>
            </w:r>
            <w:r w:rsidR="003E2774">
              <w:rPr>
                <w:rFonts w:ascii="Arial Narrow" w:hAnsi="Arial Narrow" w:cs="Arial"/>
                <w:sz w:val="40"/>
                <w:szCs w:val="40"/>
              </w:rPr>
              <w:t xml:space="preserve">    </w:t>
            </w:r>
            <w:r w:rsidR="003E2774" w:rsidRPr="003E2774">
              <w:rPr>
                <w:rFonts w:ascii="Arial Narrow" w:hAnsi="Arial Narrow" w:cs="Arial"/>
                <w:sz w:val="40"/>
                <w:szCs w:val="40"/>
              </w:rPr>
              <w:t>□</w:t>
            </w:r>
            <w:r w:rsidR="003E2774">
              <w:rPr>
                <w:rFonts w:ascii="Arial" w:hAnsi="Arial" w:cs="Arial"/>
              </w:rPr>
              <w:t xml:space="preserve">corrente        </w:t>
            </w:r>
            <w:r>
              <w:rPr>
                <w:rFonts w:ascii="Arial" w:hAnsi="Arial" w:cs="Arial"/>
              </w:rPr>
              <w:t xml:space="preserve"> è di </w:t>
            </w:r>
            <w:r w:rsidRPr="001F75A8">
              <w:rPr>
                <w:rFonts w:ascii="Arial" w:hAnsi="Arial" w:cs="Arial"/>
                <w:sz w:val="28"/>
                <w:szCs w:val="28"/>
              </w:rPr>
              <w:t xml:space="preserve">€ </w:t>
            </w:r>
            <w:r w:rsidRPr="001F75A8">
              <w:rPr>
                <w:rFonts w:ascii="Arial" w:hAnsi="Arial" w:cs="Arial"/>
                <w:spacing w:val="4"/>
                <w:sz w:val="28"/>
                <w:szCs w:val="28"/>
              </w:rPr>
              <w:t>|__|__|__|__|__|</w:t>
            </w:r>
            <w:r w:rsidRPr="001F75A8">
              <w:rPr>
                <w:rFonts w:ascii="Arial" w:hAnsi="Arial" w:cs="Arial"/>
                <w:sz w:val="28"/>
                <w:szCs w:val="28"/>
              </w:rPr>
              <w:t>,</w:t>
            </w:r>
            <w:r w:rsidRPr="00831BCB">
              <w:rPr>
                <w:rFonts w:ascii="Arial" w:hAnsi="Arial" w:cs="Arial"/>
                <w:sz w:val="28"/>
                <w:szCs w:val="28"/>
              </w:rPr>
              <w:t xml:space="preserve">00 </w:t>
            </w:r>
            <w:r w:rsidR="003B38BA" w:rsidRPr="00972FDC">
              <w:rPr>
                <w:rFonts w:ascii="Arial" w:hAnsi="Arial" w:cs="Arial"/>
                <w:b/>
                <w:bCs/>
                <w:i/>
                <w:iCs/>
                <w:vertAlign w:val="superscript"/>
              </w:rPr>
              <w:t>(2)</w:t>
            </w:r>
          </w:p>
          <w:p w14:paraId="6176BBF8" w14:textId="13189202" w:rsidR="00C76CDE" w:rsidRPr="003771E3" w:rsidRDefault="00072A6E" w:rsidP="00072A6E">
            <w:pPr>
              <w:widowControl w:val="0"/>
              <w:spacing w:before="80" w:after="80"/>
              <w:rPr>
                <w:rFonts w:ascii="Arial Narrow" w:hAnsi="Arial Narrow"/>
                <w:b/>
                <w:bCs/>
                <w:i/>
                <w:iCs/>
                <w:color w:val="767171"/>
                <w:spacing w:val="-10"/>
                <w:sz w:val="16"/>
                <w:szCs w:val="16"/>
              </w:rPr>
            </w:pPr>
            <w:r w:rsidRPr="00A837FF">
              <w:rPr>
                <w:rFonts w:ascii="Arial" w:eastAsia="Calibri" w:hAnsi="Arial" w:cs="Arial"/>
                <w:b/>
                <w:bCs/>
                <w:i/>
                <w:color w:val="767171"/>
                <w:sz w:val="16"/>
                <w:szCs w:val="16"/>
                <w:vertAlign w:val="superscript"/>
                <w:lang w:eastAsia="en-US"/>
              </w:rPr>
              <w:t>(2)</w:t>
            </w:r>
            <w:r w:rsidRPr="00A837FF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 xml:space="preserve"> Allegare l’attestazione </w:t>
            </w:r>
            <w:r w:rsidR="00A837FF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 xml:space="preserve">di </w:t>
            </w:r>
            <w:r w:rsidRPr="00A837FF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>ISEE</w:t>
            </w:r>
            <w:r w:rsidR="00831BCB" w:rsidRPr="00A837FF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 xml:space="preserve"> </w:t>
            </w:r>
            <w:r w:rsidR="00A837FF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 xml:space="preserve">ordinario o corrente </w:t>
            </w:r>
            <w:r w:rsidR="00831BCB" w:rsidRPr="00A837FF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>202</w:t>
            </w:r>
            <w:r w:rsidR="003E2774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>2</w:t>
            </w:r>
            <w:r w:rsidR="00A837FF">
              <w:rPr>
                <w:rFonts w:ascii="Arial" w:eastAsia="Calibri" w:hAnsi="Arial" w:cs="Arial"/>
                <w:i/>
                <w:color w:val="767171"/>
                <w:sz w:val="16"/>
                <w:szCs w:val="16"/>
                <w:lang w:eastAsia="en-US"/>
              </w:rPr>
              <w:t>.</w:t>
            </w:r>
          </w:p>
        </w:tc>
      </w:tr>
      <w:tr w:rsidR="00C76CDE" w:rsidRPr="00EC7226" w14:paraId="7A7CFA3F" w14:textId="77777777" w:rsidTr="00FB174D">
        <w:trPr>
          <w:trHeight w:val="437"/>
        </w:trPr>
        <w:tc>
          <w:tcPr>
            <w:tcW w:w="468" w:type="dxa"/>
            <w:vMerge/>
            <w:shd w:val="clear" w:color="auto" w:fill="auto"/>
          </w:tcPr>
          <w:p w14:paraId="1CED22CD" w14:textId="77777777" w:rsidR="00C76CDE" w:rsidRPr="00EC7226" w:rsidRDefault="00C76CDE" w:rsidP="00C76CDE">
            <w:pPr>
              <w:widowControl w:val="0"/>
              <w:spacing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05CC353" w14:textId="77777777" w:rsidR="00C76CDE" w:rsidRPr="00EC7226" w:rsidRDefault="00C76CDE" w:rsidP="00C76CDE">
            <w:pPr>
              <w:widowControl w:val="0"/>
              <w:spacing w:after="120"/>
              <w:ind w:left="-108"/>
              <w:jc w:val="center"/>
              <w:rPr>
                <w:rFonts w:ascii="Arial Narrow" w:hAnsi="Arial Narrow"/>
                <w:b/>
              </w:rPr>
            </w:pPr>
            <w:r w:rsidRPr="009C6E0D">
              <w:rPr>
                <w:rFonts w:ascii="Arial Narrow" w:hAnsi="Arial Narrow"/>
                <w:b/>
              </w:rPr>
              <w:t xml:space="preserve"> </w:t>
            </w:r>
            <w:r w:rsidR="00AB1E65">
              <w:rPr>
                <w:rFonts w:ascii="Arial Narrow" w:hAnsi="Arial Narrow"/>
                <w:b/>
              </w:rPr>
              <w:t>c</w:t>
            </w:r>
            <w:r w:rsidRPr="009C6E0D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9720" w:type="dxa"/>
            <w:shd w:val="clear" w:color="auto" w:fill="auto"/>
          </w:tcPr>
          <w:p w14:paraId="11BE317B" w14:textId="6C5E0482" w:rsidR="00C76CDE" w:rsidRPr="0093304F" w:rsidRDefault="00C76CDE" w:rsidP="00C76CDE">
            <w:pPr>
              <w:widowControl w:val="0"/>
              <w:spacing w:before="80" w:after="80"/>
              <w:ind w:left="432" w:hanging="432"/>
              <w:rPr>
                <w:rFonts w:ascii="Arial" w:hAnsi="Arial" w:cs="Arial"/>
              </w:rPr>
            </w:pPr>
            <w:r w:rsidRPr="00EC7226">
              <w:rPr>
                <w:rFonts w:ascii="Arial" w:hAnsi="Arial" w:cs="Arial"/>
                <w:bdr w:val="single" w:sz="8" w:space="0" w:color="auto"/>
              </w:rPr>
              <w:t>    </w:t>
            </w:r>
            <w:r>
              <w:rPr>
                <w:rFonts w:ascii="Arial" w:hAnsi="Arial" w:cs="Arial"/>
              </w:rPr>
              <w:tab/>
            </w:r>
            <w:r w:rsidRPr="0093304F">
              <w:rPr>
                <w:rFonts w:ascii="Arial" w:hAnsi="Arial" w:cs="Arial"/>
              </w:rPr>
              <w:t xml:space="preserve">Che nessun </w:t>
            </w:r>
            <w:r>
              <w:rPr>
                <w:rFonts w:ascii="Arial" w:hAnsi="Arial" w:cs="Arial"/>
              </w:rPr>
              <w:t>c</w:t>
            </w:r>
            <w:r w:rsidRPr="0093304F">
              <w:rPr>
                <w:rFonts w:ascii="Arial" w:hAnsi="Arial" w:cs="Arial"/>
              </w:rPr>
              <w:t>omponent</w:t>
            </w:r>
            <w:r>
              <w:rPr>
                <w:rFonts w:ascii="Arial" w:hAnsi="Arial" w:cs="Arial"/>
              </w:rPr>
              <w:t>e</w:t>
            </w:r>
            <w:r w:rsidRPr="0093304F">
              <w:rPr>
                <w:rFonts w:ascii="Arial" w:hAnsi="Arial" w:cs="Arial"/>
              </w:rPr>
              <w:t xml:space="preserve"> del nucleo familiare ha presentato </w:t>
            </w:r>
            <w:r w:rsidR="00A837FF">
              <w:rPr>
                <w:rFonts w:ascii="Arial" w:hAnsi="Arial" w:cs="Arial"/>
              </w:rPr>
              <w:t xml:space="preserve">altra </w:t>
            </w:r>
            <w:r w:rsidRPr="0093304F">
              <w:rPr>
                <w:rFonts w:ascii="Arial" w:hAnsi="Arial" w:cs="Arial"/>
              </w:rPr>
              <w:t xml:space="preserve">domanda </w:t>
            </w:r>
            <w:r>
              <w:rPr>
                <w:rFonts w:ascii="Arial" w:hAnsi="Arial" w:cs="Arial"/>
              </w:rPr>
              <w:t xml:space="preserve">di contributo a sostegno del canone di affitto per il </w:t>
            </w:r>
            <w:r w:rsidR="00A837FF">
              <w:rPr>
                <w:rFonts w:ascii="Arial" w:hAnsi="Arial" w:cs="Arial"/>
              </w:rPr>
              <w:t>bando 202</w:t>
            </w:r>
            <w:r w:rsidR="003E277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né in questo né in altri Comuni </w:t>
            </w:r>
            <w:r w:rsidR="00A837FF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mbri</w:t>
            </w:r>
            <w:r w:rsidR="00A837FF">
              <w:rPr>
                <w:rFonts w:ascii="Arial" w:hAnsi="Arial" w:cs="Arial"/>
              </w:rPr>
              <w:t>.</w:t>
            </w:r>
          </w:p>
          <w:p w14:paraId="487CE57E" w14:textId="1B255D18" w:rsidR="00C76CDE" w:rsidRPr="008B67EE" w:rsidRDefault="00C76CDE" w:rsidP="00C76CDE">
            <w:pPr>
              <w:widowControl w:val="0"/>
              <w:spacing w:before="80" w:after="80"/>
              <w:rPr>
                <w:rFonts w:ascii="Arial" w:hAnsi="Arial" w:cs="Arial"/>
                <w:b/>
              </w:rPr>
            </w:pPr>
            <w:r w:rsidRPr="008B67EE">
              <w:rPr>
                <w:rFonts w:ascii="Arial" w:hAnsi="Arial" w:cs="Arial"/>
                <w:b/>
                <w:i/>
                <w:color w:val="767171"/>
                <w:sz w:val="16"/>
                <w:szCs w:val="16"/>
              </w:rPr>
              <w:t xml:space="preserve">(NB: </w:t>
            </w:r>
            <w:r w:rsidR="00A837FF">
              <w:rPr>
                <w:rFonts w:ascii="Arial" w:hAnsi="Arial" w:cs="Arial"/>
                <w:b/>
                <w:i/>
                <w:color w:val="767171"/>
                <w:sz w:val="16"/>
                <w:szCs w:val="16"/>
              </w:rPr>
              <w:t>NON è consentito</w:t>
            </w:r>
            <w:r w:rsidRPr="008B67EE">
              <w:rPr>
                <w:rFonts w:ascii="Arial" w:hAnsi="Arial" w:cs="Arial"/>
                <w:b/>
                <w:i/>
                <w:color w:val="767171"/>
                <w:sz w:val="16"/>
                <w:szCs w:val="16"/>
              </w:rPr>
              <w:t xml:space="preserve"> presentare più di una domanda per nucleo familiare)</w:t>
            </w:r>
          </w:p>
        </w:tc>
      </w:tr>
    </w:tbl>
    <w:p w14:paraId="27993D2C" w14:textId="77777777" w:rsidR="00D924BB" w:rsidRDefault="00D924BB" w:rsidP="00950D7B">
      <w:pPr>
        <w:widowControl w:val="0"/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1"/>
        <w:gridCol w:w="9719"/>
      </w:tblGrid>
      <w:tr w:rsidR="00341AE5" w:rsidRPr="00EC7226" w14:paraId="43D8F94A" w14:textId="77777777" w:rsidTr="00EC7226">
        <w:trPr>
          <w:trHeight w:val="243"/>
        </w:trPr>
        <w:tc>
          <w:tcPr>
            <w:tcW w:w="468" w:type="dxa"/>
            <w:vMerge w:val="restart"/>
            <w:shd w:val="clear" w:color="auto" w:fill="auto"/>
            <w:textDirection w:val="btLr"/>
          </w:tcPr>
          <w:p w14:paraId="3CCC853F" w14:textId="77777777" w:rsidR="00341AE5" w:rsidRPr="00EC7226" w:rsidRDefault="00341AE5" w:rsidP="00EC7226">
            <w:pPr>
              <w:widowControl w:val="0"/>
              <w:spacing w:after="120"/>
              <w:ind w:left="113" w:right="113"/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EC7226">
              <w:rPr>
                <w:rFonts w:ascii="Arial Narrow" w:hAnsi="Arial Narrow"/>
                <w:b/>
                <w:caps/>
                <w:sz w:val="24"/>
                <w:szCs w:val="24"/>
              </w:rPr>
              <w:t>SEZIONE  3</w:t>
            </w:r>
          </w:p>
          <w:p w14:paraId="0D208793" w14:textId="77777777" w:rsidR="00341AE5" w:rsidRPr="00EC7226" w:rsidRDefault="00341AE5" w:rsidP="00EC7226">
            <w:pPr>
              <w:widowControl w:val="0"/>
              <w:spacing w:after="120"/>
              <w:ind w:left="113" w:right="-133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0080" w:type="dxa"/>
            <w:gridSpan w:val="2"/>
          </w:tcPr>
          <w:p w14:paraId="33FDC308" w14:textId="7C458E6B" w:rsidR="00341AE5" w:rsidRDefault="00341AE5" w:rsidP="006A6E9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304F">
              <w:rPr>
                <w:rFonts w:ascii="Arial" w:hAnsi="Arial" w:cs="Arial"/>
                <w:b/>
                <w:sz w:val="18"/>
                <w:szCs w:val="18"/>
              </w:rPr>
              <w:t>DICHIAR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14:paraId="292FDF54" w14:textId="77777777" w:rsidR="00341AE5" w:rsidRPr="0093304F" w:rsidRDefault="00341AE5" w:rsidP="006A6E9B">
            <w:pPr>
              <w:widowControl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93304F">
              <w:rPr>
                <w:rFonts w:ascii="Arial" w:hAnsi="Arial" w:cs="Arial"/>
                <w:b/>
                <w:sz w:val="18"/>
                <w:szCs w:val="18"/>
              </w:rPr>
              <w:t>che alla data di pubblicazione del bando, oltre al sottoscritto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330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lo</w:t>
            </w:r>
            <w:r w:rsidRPr="009330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stato di famiglia </w:t>
            </w:r>
            <w:r w:rsidRPr="0093304F">
              <w:rPr>
                <w:rFonts w:ascii="Arial" w:hAnsi="Arial" w:cs="Arial"/>
                <w:b/>
                <w:sz w:val="18"/>
                <w:szCs w:val="18"/>
              </w:rPr>
              <w:t>anagrafico è composto da:</w:t>
            </w:r>
          </w:p>
          <w:p w14:paraId="2C974FB1" w14:textId="77777777" w:rsidR="00341AE5" w:rsidRPr="003771E3" w:rsidRDefault="00341AE5" w:rsidP="00EC7226">
            <w:pPr>
              <w:widowControl w:val="0"/>
              <w:tabs>
                <w:tab w:val="right" w:pos="10260"/>
              </w:tabs>
              <w:spacing w:before="40" w:after="40"/>
              <w:rPr>
                <w:rFonts w:ascii="Arial" w:hAnsi="Arial" w:cs="Arial"/>
                <w:i/>
                <w:color w:val="767171"/>
                <w:sz w:val="16"/>
                <w:szCs w:val="16"/>
              </w:rPr>
            </w:pPr>
          </w:p>
        </w:tc>
      </w:tr>
      <w:tr w:rsidR="00341AE5" w:rsidRPr="00EC7226" w14:paraId="70087DE3" w14:textId="77777777" w:rsidTr="00EC7226">
        <w:trPr>
          <w:trHeight w:val="680"/>
        </w:trPr>
        <w:tc>
          <w:tcPr>
            <w:tcW w:w="468" w:type="dxa"/>
            <w:vMerge/>
            <w:shd w:val="clear" w:color="auto" w:fill="auto"/>
          </w:tcPr>
          <w:p w14:paraId="75E06A5D" w14:textId="77777777" w:rsidR="00341AE5" w:rsidRPr="00EC7226" w:rsidRDefault="00341AE5" w:rsidP="005F6306">
            <w:pPr>
              <w:widowControl w:val="0"/>
              <w:spacing w:after="120"/>
              <w:ind w:right="-133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61" w:type="dxa"/>
            <w:vAlign w:val="center"/>
          </w:tcPr>
          <w:p w14:paraId="3D5D73DC" w14:textId="77777777" w:rsidR="00341AE5" w:rsidRPr="00EC7226" w:rsidRDefault="00341AE5" w:rsidP="005F6306">
            <w:pPr>
              <w:widowControl w:val="0"/>
              <w:spacing w:before="80" w:after="80"/>
              <w:ind w:right="-108"/>
              <w:jc w:val="center"/>
              <w:rPr>
                <w:rFonts w:ascii="Arial Narrow" w:hAnsi="Arial Narrow"/>
                <w:b/>
                <w:spacing w:val="-4"/>
              </w:rPr>
            </w:pPr>
            <w:r w:rsidRPr="00EC7226">
              <w:rPr>
                <w:rFonts w:ascii="Arial Narrow" w:hAnsi="Arial Narrow"/>
                <w:b/>
                <w:spacing w:val="-4"/>
              </w:rPr>
              <w:t>1)</w:t>
            </w:r>
          </w:p>
        </w:tc>
        <w:tc>
          <w:tcPr>
            <w:tcW w:w="9719" w:type="dxa"/>
            <w:vAlign w:val="center"/>
          </w:tcPr>
          <w:p w14:paraId="4532A559" w14:textId="77777777" w:rsidR="00341AE5" w:rsidRPr="005F630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Cognome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______________________________________________  Nome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________________________________________</w:t>
            </w:r>
          </w:p>
          <w:p w14:paraId="42FE2CC9" w14:textId="77777777" w:rsidR="00341AE5" w:rsidRPr="005F630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Comune/Stato di nascita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__________________________________ Provincia ______ </w:t>
            </w: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data di nascita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____/_____/_______</w:t>
            </w:r>
          </w:p>
          <w:p w14:paraId="2C08F29D" w14:textId="77777777" w:rsidR="00341AE5" w:rsidRPr="005F630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z w:val="22"/>
                <w:szCs w:val="22"/>
              </w:rPr>
              <w:t xml:space="preserve">sesso 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 w:cs="Arial"/>
                <w:b/>
                <w:bCs/>
                <w:sz w:val="22"/>
                <w:szCs w:val="22"/>
                <w:bdr w:val="single" w:sz="8" w:space="0" w:color="auto"/>
              </w:rPr>
              <w:t>M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 w:cs="Arial"/>
                <w:b/>
                <w:bCs/>
                <w:sz w:val="22"/>
                <w:szCs w:val="22"/>
                <w:bdr w:val="single" w:sz="8" w:space="0" w:color="auto"/>
              </w:rPr>
              <w:t>F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 Codice Fiscale |___|___|___|___|___|___|___|___|___|___|___|___|___|___|___|___|</w:t>
            </w:r>
          </w:p>
          <w:p w14:paraId="6E503179" w14:textId="77777777" w:rsidR="00341AE5" w:rsidRPr="005F630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z w:val="22"/>
                <w:szCs w:val="22"/>
              </w:rPr>
              <w:t>Stato civile ___________________________   Parentela ________________________________</w:t>
            </w:r>
          </w:p>
          <w:p w14:paraId="1586D0E4" w14:textId="77777777" w:rsidR="00341AE5" w:rsidRPr="00EC722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bdr w:val="single" w:sz="4" w:space="0" w:color="auto"/>
              </w:rPr>
            </w:pPr>
          </w:p>
        </w:tc>
      </w:tr>
      <w:tr w:rsidR="00341AE5" w:rsidRPr="00EC7226" w14:paraId="76FAAC41" w14:textId="77777777" w:rsidTr="00EC7226">
        <w:trPr>
          <w:trHeight w:val="680"/>
        </w:trPr>
        <w:tc>
          <w:tcPr>
            <w:tcW w:w="468" w:type="dxa"/>
            <w:vMerge/>
            <w:shd w:val="clear" w:color="auto" w:fill="auto"/>
          </w:tcPr>
          <w:p w14:paraId="10D25D1C" w14:textId="77777777" w:rsidR="00341AE5" w:rsidRPr="00EC7226" w:rsidRDefault="00341AE5" w:rsidP="00EC7226">
            <w:pPr>
              <w:widowControl w:val="0"/>
              <w:spacing w:after="120"/>
              <w:ind w:right="-133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61" w:type="dxa"/>
            <w:vAlign w:val="center"/>
          </w:tcPr>
          <w:p w14:paraId="714AC785" w14:textId="77777777" w:rsidR="00341AE5" w:rsidRPr="00EC7226" w:rsidRDefault="00341AE5" w:rsidP="00EC7226">
            <w:pPr>
              <w:widowControl w:val="0"/>
              <w:spacing w:before="80" w:after="80"/>
              <w:ind w:right="-108"/>
              <w:jc w:val="center"/>
              <w:rPr>
                <w:rFonts w:ascii="Arial Narrow" w:hAnsi="Arial Narrow"/>
                <w:b/>
                <w:spacing w:val="-4"/>
              </w:rPr>
            </w:pPr>
            <w:r w:rsidRPr="00EC7226">
              <w:rPr>
                <w:rFonts w:ascii="Arial Narrow" w:hAnsi="Arial Narrow"/>
                <w:b/>
                <w:spacing w:val="-4"/>
              </w:rPr>
              <w:t>2)</w:t>
            </w:r>
          </w:p>
        </w:tc>
        <w:tc>
          <w:tcPr>
            <w:tcW w:w="9719" w:type="dxa"/>
            <w:vAlign w:val="center"/>
          </w:tcPr>
          <w:p w14:paraId="5CD53D0A" w14:textId="77777777" w:rsidR="00341AE5" w:rsidRPr="005F630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Cognome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______________________________________________  Nome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________________________________________</w:t>
            </w:r>
          </w:p>
          <w:p w14:paraId="7B938F0E" w14:textId="77777777" w:rsidR="00341AE5" w:rsidRPr="005F630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Comune/Stato di nascita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__________________________________ Provincia ______ </w:t>
            </w: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data di nascita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____/_____/_______</w:t>
            </w:r>
          </w:p>
          <w:p w14:paraId="66E417E6" w14:textId="77777777" w:rsidR="00341AE5" w:rsidRPr="005F630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z w:val="22"/>
                <w:szCs w:val="22"/>
              </w:rPr>
              <w:t xml:space="preserve">sesso 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 w:cs="Arial"/>
                <w:b/>
                <w:bCs/>
                <w:sz w:val="22"/>
                <w:szCs w:val="22"/>
                <w:bdr w:val="single" w:sz="8" w:space="0" w:color="auto"/>
              </w:rPr>
              <w:t>M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 w:cs="Arial"/>
                <w:b/>
                <w:bCs/>
                <w:sz w:val="22"/>
                <w:szCs w:val="22"/>
                <w:bdr w:val="single" w:sz="8" w:space="0" w:color="auto"/>
              </w:rPr>
              <w:t>F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 Codice Fiscale |___|___|___|___|___|___|___|___|___|___|___|___|___|___|___|___|</w:t>
            </w:r>
          </w:p>
          <w:p w14:paraId="5775D0A8" w14:textId="77777777" w:rsidR="00341AE5" w:rsidRPr="005F630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z w:val="22"/>
                <w:szCs w:val="22"/>
              </w:rPr>
              <w:t>Stato civile ___________________________   Parentela ________________________________,</w:t>
            </w:r>
          </w:p>
          <w:p w14:paraId="5DD2B1C5" w14:textId="77777777" w:rsidR="00341AE5" w:rsidRPr="00EC722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bdr w:val="single" w:sz="4" w:space="0" w:color="auto"/>
              </w:rPr>
            </w:pPr>
          </w:p>
        </w:tc>
      </w:tr>
      <w:tr w:rsidR="00341AE5" w:rsidRPr="00EC7226" w14:paraId="1DE37684" w14:textId="77777777" w:rsidTr="00EC7226">
        <w:trPr>
          <w:trHeight w:val="680"/>
        </w:trPr>
        <w:tc>
          <w:tcPr>
            <w:tcW w:w="468" w:type="dxa"/>
            <w:vMerge/>
            <w:shd w:val="clear" w:color="auto" w:fill="auto"/>
          </w:tcPr>
          <w:p w14:paraId="09AF23B7" w14:textId="77777777" w:rsidR="00341AE5" w:rsidRPr="00EC7226" w:rsidRDefault="00341AE5" w:rsidP="005F6306">
            <w:pPr>
              <w:widowControl w:val="0"/>
              <w:spacing w:after="120"/>
              <w:ind w:right="-133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61" w:type="dxa"/>
            <w:vAlign w:val="center"/>
          </w:tcPr>
          <w:p w14:paraId="1EF9DEC0" w14:textId="77777777" w:rsidR="00341AE5" w:rsidRPr="00EC7226" w:rsidRDefault="00341AE5" w:rsidP="005F6306">
            <w:pPr>
              <w:widowControl w:val="0"/>
              <w:spacing w:before="80" w:after="80"/>
              <w:ind w:right="-108"/>
              <w:jc w:val="center"/>
              <w:rPr>
                <w:rFonts w:ascii="Arial Narrow" w:hAnsi="Arial Narrow"/>
                <w:b/>
                <w:spacing w:val="-4"/>
              </w:rPr>
            </w:pPr>
            <w:r w:rsidRPr="00EC7226">
              <w:rPr>
                <w:rFonts w:ascii="Arial Narrow" w:hAnsi="Arial Narrow"/>
                <w:b/>
                <w:spacing w:val="-4"/>
              </w:rPr>
              <w:t>3)</w:t>
            </w:r>
          </w:p>
        </w:tc>
        <w:tc>
          <w:tcPr>
            <w:tcW w:w="9719" w:type="dxa"/>
            <w:vAlign w:val="center"/>
          </w:tcPr>
          <w:p w14:paraId="72E33939" w14:textId="77777777" w:rsidR="00341AE5" w:rsidRPr="005F630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Cognome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______________________________________________  Nome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________________________________________</w:t>
            </w:r>
          </w:p>
          <w:p w14:paraId="121738DF" w14:textId="77777777" w:rsidR="00341AE5" w:rsidRPr="005F630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Comune/Stato di nascita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__________________________________ Provincia ______ </w:t>
            </w: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data di nascita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____/_____/_______</w:t>
            </w:r>
          </w:p>
          <w:p w14:paraId="1FED6B8D" w14:textId="77777777" w:rsidR="00341AE5" w:rsidRPr="005F630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z w:val="22"/>
                <w:szCs w:val="22"/>
              </w:rPr>
              <w:t xml:space="preserve">sesso 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 w:cs="Arial"/>
                <w:b/>
                <w:bCs/>
                <w:sz w:val="22"/>
                <w:szCs w:val="22"/>
                <w:bdr w:val="single" w:sz="8" w:space="0" w:color="auto"/>
              </w:rPr>
              <w:t>M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 w:cs="Arial"/>
                <w:b/>
                <w:bCs/>
                <w:sz w:val="22"/>
                <w:szCs w:val="22"/>
                <w:bdr w:val="single" w:sz="8" w:space="0" w:color="auto"/>
              </w:rPr>
              <w:t>F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 Codice Fiscale |___|___|___|___|___|___|___|___|___|___|___|___|___|___|___|___|</w:t>
            </w:r>
          </w:p>
          <w:p w14:paraId="7243BDF6" w14:textId="77777777" w:rsidR="00341AE5" w:rsidRPr="005F630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z w:val="22"/>
                <w:szCs w:val="22"/>
              </w:rPr>
              <w:t>Stato civile ___________________________   Parentela ________________________________</w:t>
            </w:r>
          </w:p>
          <w:p w14:paraId="2BDB79FC" w14:textId="77777777" w:rsidR="00341AE5" w:rsidRPr="00EC722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bdr w:val="single" w:sz="4" w:space="0" w:color="auto"/>
              </w:rPr>
            </w:pPr>
          </w:p>
        </w:tc>
      </w:tr>
      <w:tr w:rsidR="00341AE5" w:rsidRPr="00EC7226" w14:paraId="381A6FE5" w14:textId="77777777" w:rsidTr="00EC7226">
        <w:trPr>
          <w:trHeight w:val="680"/>
        </w:trPr>
        <w:tc>
          <w:tcPr>
            <w:tcW w:w="468" w:type="dxa"/>
            <w:vMerge/>
            <w:shd w:val="clear" w:color="auto" w:fill="auto"/>
          </w:tcPr>
          <w:p w14:paraId="3A4661BF" w14:textId="77777777" w:rsidR="00341AE5" w:rsidRPr="00EC7226" w:rsidRDefault="00341AE5" w:rsidP="005F6306">
            <w:pPr>
              <w:widowControl w:val="0"/>
              <w:spacing w:after="120"/>
              <w:ind w:right="-133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61" w:type="dxa"/>
            <w:vAlign w:val="center"/>
          </w:tcPr>
          <w:p w14:paraId="3920B447" w14:textId="77777777" w:rsidR="00341AE5" w:rsidRPr="00EC7226" w:rsidRDefault="00341AE5" w:rsidP="005F6306">
            <w:pPr>
              <w:widowControl w:val="0"/>
              <w:spacing w:before="80" w:after="80"/>
              <w:ind w:right="-108"/>
              <w:jc w:val="center"/>
              <w:rPr>
                <w:rFonts w:ascii="Arial Narrow" w:hAnsi="Arial Narrow"/>
                <w:b/>
                <w:spacing w:val="-4"/>
              </w:rPr>
            </w:pPr>
            <w:r w:rsidRPr="00EC7226">
              <w:rPr>
                <w:rFonts w:ascii="Arial Narrow" w:hAnsi="Arial Narrow"/>
                <w:b/>
                <w:spacing w:val="-4"/>
              </w:rPr>
              <w:t>4)</w:t>
            </w:r>
          </w:p>
        </w:tc>
        <w:tc>
          <w:tcPr>
            <w:tcW w:w="9719" w:type="dxa"/>
            <w:vAlign w:val="center"/>
          </w:tcPr>
          <w:p w14:paraId="36B0E41B" w14:textId="77777777" w:rsidR="00341AE5" w:rsidRPr="005F630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Cognome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______________________________________________  Nome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________________________________________</w:t>
            </w:r>
          </w:p>
          <w:p w14:paraId="3B2BB142" w14:textId="77777777" w:rsidR="00341AE5" w:rsidRPr="005F630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Comune/Stato di nascita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__________________________________ Provincia ______ </w:t>
            </w: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data di nascita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____/_____/_______</w:t>
            </w:r>
          </w:p>
          <w:p w14:paraId="163BF577" w14:textId="77777777" w:rsidR="00341AE5" w:rsidRPr="005F630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z w:val="22"/>
                <w:szCs w:val="22"/>
              </w:rPr>
              <w:t xml:space="preserve">sesso 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 w:cs="Arial"/>
                <w:b/>
                <w:bCs/>
                <w:sz w:val="22"/>
                <w:szCs w:val="22"/>
                <w:bdr w:val="single" w:sz="8" w:space="0" w:color="auto"/>
              </w:rPr>
              <w:t>M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 w:cs="Arial"/>
                <w:b/>
                <w:bCs/>
                <w:sz w:val="22"/>
                <w:szCs w:val="22"/>
                <w:bdr w:val="single" w:sz="8" w:space="0" w:color="auto"/>
              </w:rPr>
              <w:t>F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 Codice Fiscale |___|___|___|___|___|___|___|___|___|___|___|___|___|___|___|___|</w:t>
            </w:r>
          </w:p>
          <w:p w14:paraId="15448A75" w14:textId="77777777" w:rsidR="00341AE5" w:rsidRPr="005F630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z w:val="22"/>
                <w:szCs w:val="22"/>
              </w:rPr>
              <w:t>Stato civile ___________________________   Parentela ________________________________,</w:t>
            </w:r>
          </w:p>
          <w:p w14:paraId="01807523" w14:textId="77777777" w:rsidR="00341AE5" w:rsidRPr="00EC722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bdr w:val="single" w:sz="4" w:space="0" w:color="auto"/>
              </w:rPr>
            </w:pPr>
          </w:p>
        </w:tc>
      </w:tr>
      <w:tr w:rsidR="00341AE5" w:rsidRPr="00EC7226" w14:paraId="50A03087" w14:textId="77777777" w:rsidTr="00EC7226">
        <w:trPr>
          <w:trHeight w:val="680"/>
        </w:trPr>
        <w:tc>
          <w:tcPr>
            <w:tcW w:w="468" w:type="dxa"/>
            <w:vMerge/>
            <w:shd w:val="clear" w:color="auto" w:fill="auto"/>
          </w:tcPr>
          <w:p w14:paraId="69437629" w14:textId="77777777" w:rsidR="00341AE5" w:rsidRPr="00EC7226" w:rsidRDefault="00341AE5" w:rsidP="0044003C">
            <w:pPr>
              <w:widowControl w:val="0"/>
              <w:spacing w:after="120"/>
              <w:ind w:right="-133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61" w:type="dxa"/>
            <w:vAlign w:val="center"/>
          </w:tcPr>
          <w:p w14:paraId="5C19039F" w14:textId="77777777" w:rsidR="00341AE5" w:rsidRPr="00EC7226" w:rsidRDefault="00341AE5" w:rsidP="0044003C">
            <w:pPr>
              <w:widowControl w:val="0"/>
              <w:spacing w:before="80" w:after="80"/>
              <w:ind w:right="-108"/>
              <w:jc w:val="center"/>
              <w:rPr>
                <w:rFonts w:ascii="Arial Narrow" w:hAnsi="Arial Narrow"/>
                <w:b/>
                <w:spacing w:val="-4"/>
              </w:rPr>
            </w:pPr>
            <w:r>
              <w:rPr>
                <w:rFonts w:ascii="Arial Narrow" w:hAnsi="Arial Narrow"/>
                <w:b/>
                <w:spacing w:val="-4"/>
              </w:rPr>
              <w:t>5</w:t>
            </w:r>
          </w:p>
        </w:tc>
        <w:tc>
          <w:tcPr>
            <w:tcW w:w="9719" w:type="dxa"/>
            <w:vAlign w:val="center"/>
          </w:tcPr>
          <w:p w14:paraId="46ACC6D9" w14:textId="77777777" w:rsidR="00341AE5" w:rsidRPr="005F6306" w:rsidRDefault="00341AE5" w:rsidP="0044003C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Cognome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______________________________________________  Nome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________________________________________</w:t>
            </w:r>
          </w:p>
          <w:p w14:paraId="6D5555BC" w14:textId="77777777" w:rsidR="00341AE5" w:rsidRPr="005F6306" w:rsidRDefault="00341AE5" w:rsidP="0044003C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Comune/Stato di nascita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__________________________________ Provincia ______ </w:t>
            </w: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data di nascita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____/_____/_______</w:t>
            </w:r>
          </w:p>
          <w:p w14:paraId="7DC70481" w14:textId="77777777" w:rsidR="00341AE5" w:rsidRPr="005F6306" w:rsidRDefault="00341AE5" w:rsidP="0044003C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z w:val="22"/>
                <w:szCs w:val="22"/>
              </w:rPr>
              <w:t xml:space="preserve">sesso 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 w:cs="Arial"/>
                <w:b/>
                <w:bCs/>
                <w:sz w:val="22"/>
                <w:szCs w:val="22"/>
                <w:bdr w:val="single" w:sz="8" w:space="0" w:color="auto"/>
              </w:rPr>
              <w:t>M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 w:cs="Arial"/>
                <w:b/>
                <w:bCs/>
                <w:sz w:val="22"/>
                <w:szCs w:val="22"/>
                <w:bdr w:val="single" w:sz="8" w:space="0" w:color="auto"/>
              </w:rPr>
              <w:t>F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 Codice Fiscale |___|___|___|___|___|___|___|___|___|___|___|___|___|___|___|___|</w:t>
            </w:r>
          </w:p>
          <w:p w14:paraId="5704C8C4" w14:textId="77777777" w:rsidR="00341AE5" w:rsidRPr="005F6306" w:rsidRDefault="00341AE5" w:rsidP="0044003C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z w:val="22"/>
                <w:szCs w:val="22"/>
              </w:rPr>
              <w:t>Stato civile ___________________________   Parentela ________________________________,</w:t>
            </w:r>
          </w:p>
          <w:p w14:paraId="6D96E370" w14:textId="77777777" w:rsidR="00341AE5" w:rsidRPr="005F6306" w:rsidRDefault="00341AE5" w:rsidP="0044003C">
            <w:pPr>
              <w:widowControl w:val="0"/>
              <w:spacing w:before="80" w:after="80"/>
              <w:rPr>
                <w:rFonts w:ascii="Arial Narrow" w:hAnsi="Arial Narrow"/>
                <w:spacing w:val="-10"/>
                <w:sz w:val="22"/>
                <w:szCs w:val="22"/>
              </w:rPr>
            </w:pPr>
          </w:p>
        </w:tc>
      </w:tr>
      <w:tr w:rsidR="00341AE5" w:rsidRPr="00EC7226" w14:paraId="2D011200" w14:textId="77777777" w:rsidTr="00EC7226">
        <w:trPr>
          <w:trHeight w:val="680"/>
        </w:trPr>
        <w:tc>
          <w:tcPr>
            <w:tcW w:w="468" w:type="dxa"/>
            <w:vMerge/>
            <w:shd w:val="clear" w:color="auto" w:fill="auto"/>
          </w:tcPr>
          <w:p w14:paraId="2C729A2A" w14:textId="77777777" w:rsidR="00341AE5" w:rsidRPr="00EC7226" w:rsidRDefault="00341AE5" w:rsidP="0044003C">
            <w:pPr>
              <w:widowControl w:val="0"/>
              <w:spacing w:after="120"/>
              <w:ind w:right="-133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61" w:type="dxa"/>
            <w:vAlign w:val="center"/>
          </w:tcPr>
          <w:p w14:paraId="4390FF0C" w14:textId="77777777" w:rsidR="00341AE5" w:rsidRPr="00EC7226" w:rsidRDefault="00341AE5" w:rsidP="0044003C">
            <w:pPr>
              <w:widowControl w:val="0"/>
              <w:spacing w:before="80" w:after="80"/>
              <w:ind w:right="-108"/>
              <w:jc w:val="center"/>
              <w:rPr>
                <w:rFonts w:ascii="Arial Narrow" w:hAnsi="Arial Narrow"/>
                <w:b/>
                <w:spacing w:val="-4"/>
              </w:rPr>
            </w:pPr>
            <w:r>
              <w:rPr>
                <w:rFonts w:ascii="Arial Narrow" w:hAnsi="Arial Narrow"/>
                <w:b/>
                <w:spacing w:val="-4"/>
              </w:rPr>
              <w:t>6</w:t>
            </w:r>
          </w:p>
        </w:tc>
        <w:tc>
          <w:tcPr>
            <w:tcW w:w="9719" w:type="dxa"/>
            <w:vAlign w:val="center"/>
          </w:tcPr>
          <w:p w14:paraId="2C953545" w14:textId="77777777" w:rsidR="00341AE5" w:rsidRPr="005F6306" w:rsidRDefault="00341AE5" w:rsidP="0044003C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Cognome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______________________________________________  Nome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________________________________________</w:t>
            </w:r>
          </w:p>
          <w:p w14:paraId="73295D99" w14:textId="77777777" w:rsidR="00341AE5" w:rsidRPr="005F6306" w:rsidRDefault="00341AE5" w:rsidP="0044003C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Comune/Stato di nascita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__________________________________ Provincia ______ </w:t>
            </w: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data di nascita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____/_____/_______</w:t>
            </w:r>
          </w:p>
          <w:p w14:paraId="14F8A601" w14:textId="77777777" w:rsidR="00341AE5" w:rsidRPr="005F6306" w:rsidRDefault="00341AE5" w:rsidP="0044003C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z w:val="22"/>
                <w:szCs w:val="22"/>
              </w:rPr>
              <w:t xml:space="preserve">sesso 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 w:cs="Arial"/>
                <w:b/>
                <w:bCs/>
                <w:sz w:val="22"/>
                <w:szCs w:val="22"/>
                <w:bdr w:val="single" w:sz="8" w:space="0" w:color="auto"/>
              </w:rPr>
              <w:t>M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 w:cs="Arial"/>
                <w:b/>
                <w:bCs/>
                <w:sz w:val="22"/>
                <w:szCs w:val="22"/>
                <w:bdr w:val="single" w:sz="8" w:space="0" w:color="auto"/>
              </w:rPr>
              <w:t>F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 Codice Fiscale |___|___|___|___|___|___|___|___|___|___|___|___|___|___|___|___|</w:t>
            </w:r>
          </w:p>
          <w:p w14:paraId="22052BBD" w14:textId="77777777" w:rsidR="00341AE5" w:rsidRPr="005F6306" w:rsidRDefault="00341AE5" w:rsidP="0044003C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z w:val="22"/>
                <w:szCs w:val="22"/>
              </w:rPr>
              <w:t>Stato civile ___________________________   Parentela ________________________________,</w:t>
            </w:r>
          </w:p>
          <w:p w14:paraId="3B6BAE0E" w14:textId="77777777" w:rsidR="00341AE5" w:rsidRPr="005F6306" w:rsidRDefault="00341AE5" w:rsidP="0044003C">
            <w:pPr>
              <w:widowControl w:val="0"/>
              <w:spacing w:before="80" w:after="80"/>
              <w:rPr>
                <w:rFonts w:ascii="Arial Narrow" w:hAnsi="Arial Narrow"/>
                <w:spacing w:val="-10"/>
                <w:sz w:val="22"/>
                <w:szCs w:val="22"/>
              </w:rPr>
            </w:pPr>
          </w:p>
        </w:tc>
      </w:tr>
    </w:tbl>
    <w:p w14:paraId="1D1C4558" w14:textId="77777777" w:rsidR="00BA1737" w:rsidRDefault="00D04B50" w:rsidP="00950D7B">
      <w:pPr>
        <w:widowControl w:val="0"/>
      </w:pPr>
      <w:r>
        <w:br w:type="page"/>
      </w:r>
    </w:p>
    <w:p w14:paraId="609D1569" w14:textId="69BCAC78" w:rsidR="00764EA3" w:rsidRPr="000F3D87" w:rsidRDefault="00764EA3" w:rsidP="00764EA3">
      <w:pPr>
        <w:widowControl w:val="0"/>
        <w:jc w:val="center"/>
        <w:rPr>
          <w:rFonts w:ascii="Arial" w:hAnsi="Arial" w:cs="Arial"/>
        </w:rPr>
      </w:pPr>
    </w:p>
    <w:tbl>
      <w:tblPr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134"/>
      </w:tblGrid>
      <w:tr w:rsidR="00A837FF" w:rsidRPr="00EC7226" w14:paraId="11E8367F" w14:textId="77777777" w:rsidTr="00A837FF">
        <w:trPr>
          <w:cantSplit/>
          <w:trHeight w:val="330"/>
        </w:trPr>
        <w:tc>
          <w:tcPr>
            <w:tcW w:w="10602" w:type="dxa"/>
            <w:gridSpan w:val="2"/>
            <w:shd w:val="clear" w:color="auto" w:fill="auto"/>
            <w:vAlign w:val="center"/>
          </w:tcPr>
          <w:p w14:paraId="6D73E369" w14:textId="013A2F4F" w:rsidR="00A837FF" w:rsidRPr="00EC7226" w:rsidRDefault="00A837FF" w:rsidP="00A837FF">
            <w:pPr>
              <w:spacing w:before="160" w:after="160" w:line="259" w:lineRule="auto"/>
              <w:ind w:left="431" w:hanging="431"/>
              <w:jc w:val="center"/>
              <w:rPr>
                <w:rFonts w:ascii="Arial" w:hAnsi="Arial" w:cs="Arial"/>
                <w:bdr w:val="single" w:sz="8" w:space="0" w:color="auto"/>
              </w:rPr>
            </w:pPr>
            <w:r w:rsidRPr="000F3D87">
              <w:rPr>
                <w:rFonts w:ascii="Arial" w:hAnsi="Arial" w:cs="Arial"/>
                <w:b/>
              </w:rPr>
              <w:t>DICHIAR</w:t>
            </w:r>
            <w:r>
              <w:rPr>
                <w:rFonts w:ascii="Arial" w:hAnsi="Arial" w:cs="Arial"/>
                <w:b/>
              </w:rPr>
              <w:t>A</w:t>
            </w:r>
            <w:r w:rsidRPr="000F3D87">
              <w:rPr>
                <w:rFonts w:ascii="Arial" w:hAnsi="Arial" w:cs="Arial"/>
                <w:b/>
              </w:rPr>
              <w:t xml:space="preserve"> INOLTRE:</w:t>
            </w:r>
          </w:p>
        </w:tc>
      </w:tr>
      <w:tr w:rsidR="00BA1737" w:rsidRPr="00EC7226" w14:paraId="04A7CB59" w14:textId="77777777" w:rsidTr="000442D1">
        <w:trPr>
          <w:cantSplit/>
          <w:trHeight w:val="1928"/>
        </w:trPr>
        <w:tc>
          <w:tcPr>
            <w:tcW w:w="468" w:type="dxa"/>
            <w:shd w:val="clear" w:color="auto" w:fill="auto"/>
            <w:textDirection w:val="btLr"/>
          </w:tcPr>
          <w:p w14:paraId="054B5230" w14:textId="1D83425E" w:rsidR="00764EA3" w:rsidRPr="000442D1" w:rsidRDefault="00D93557" w:rsidP="000442D1">
            <w:pPr>
              <w:widowControl w:val="0"/>
              <w:spacing w:after="120"/>
              <w:ind w:left="113" w:right="113"/>
              <w:jc w:val="center"/>
              <w:rPr>
                <w:rFonts w:ascii="Arial" w:hAnsi="Arial" w:cs="Arial"/>
                <w:b/>
                <w:caps/>
              </w:rPr>
            </w:pPr>
            <w:bookmarkStart w:id="1" w:name="_Hlk41037109"/>
            <w:r w:rsidRPr="000442D1">
              <w:rPr>
                <w:rFonts w:ascii="Arial" w:hAnsi="Arial" w:cs="Arial"/>
                <w:b/>
                <w:caps/>
              </w:rPr>
              <w:t>SEZIONE  4</w:t>
            </w:r>
          </w:p>
        </w:tc>
        <w:tc>
          <w:tcPr>
            <w:tcW w:w="10134" w:type="dxa"/>
          </w:tcPr>
          <w:p w14:paraId="359CA446" w14:textId="77777777" w:rsidR="0093304F" w:rsidRPr="00996C17" w:rsidRDefault="005F6306" w:rsidP="005F6306">
            <w:pPr>
              <w:spacing w:before="160" w:after="160" w:line="259" w:lineRule="auto"/>
              <w:ind w:left="431" w:hanging="431"/>
              <w:rPr>
                <w:rFonts w:ascii="Arial" w:eastAsia="Calibri" w:hAnsi="Arial" w:cs="Arial"/>
                <w:iCs/>
                <w:lang w:eastAsia="en-US"/>
              </w:rPr>
            </w:pPr>
            <w:r w:rsidRPr="00EC7226">
              <w:rPr>
                <w:rFonts w:ascii="Arial" w:hAnsi="Arial" w:cs="Arial"/>
                <w:bdr w:val="single" w:sz="8" w:space="0" w:color="auto"/>
              </w:rPr>
              <w:t>    </w:t>
            </w:r>
            <w:r>
              <w:rPr>
                <w:rFonts w:ascii="Arial" w:eastAsia="Calibri" w:hAnsi="Arial" w:cs="Arial"/>
                <w:iCs/>
                <w:lang w:eastAsia="en-US"/>
              </w:rPr>
              <w:tab/>
            </w:r>
            <w:r w:rsidR="002C29C3">
              <w:rPr>
                <w:rFonts w:ascii="Arial" w:eastAsia="Calibri" w:hAnsi="Arial" w:cs="Arial"/>
                <w:iCs/>
                <w:lang w:eastAsia="en-US"/>
              </w:rPr>
              <w:t>c</w:t>
            </w:r>
            <w:r w:rsidR="0093304F" w:rsidRPr="00996C17">
              <w:rPr>
                <w:rFonts w:ascii="Arial" w:eastAsia="Calibri" w:hAnsi="Arial" w:cs="Arial"/>
                <w:iCs/>
                <w:lang w:eastAsia="en-US"/>
              </w:rPr>
              <w:t>he nessuno dei componen</w:t>
            </w:r>
            <w:r>
              <w:rPr>
                <w:rFonts w:ascii="Arial" w:eastAsia="Calibri" w:hAnsi="Arial" w:cs="Arial"/>
                <w:iCs/>
                <w:lang w:eastAsia="en-US"/>
              </w:rPr>
              <w:t>t</w:t>
            </w:r>
            <w:r w:rsidR="0093304F" w:rsidRPr="00996C17">
              <w:rPr>
                <w:rFonts w:ascii="Arial" w:eastAsia="Calibri" w:hAnsi="Arial" w:cs="Arial"/>
                <w:iCs/>
                <w:lang w:eastAsia="en-US"/>
              </w:rPr>
              <w:t xml:space="preserve">i </w:t>
            </w:r>
            <w:r>
              <w:rPr>
                <w:rFonts w:ascii="Arial" w:eastAsia="Calibri" w:hAnsi="Arial" w:cs="Arial"/>
                <w:iCs/>
                <w:lang w:eastAsia="en-US"/>
              </w:rPr>
              <w:t>de</w:t>
            </w:r>
            <w:r w:rsidR="0093304F" w:rsidRPr="00996C17">
              <w:rPr>
                <w:rFonts w:ascii="Arial" w:eastAsia="Calibri" w:hAnsi="Arial" w:cs="Arial"/>
                <w:iCs/>
                <w:lang w:eastAsia="en-US"/>
              </w:rPr>
              <w:t xml:space="preserve">l nucleo familiare è titolare del diritto di proprietà, comproprietà, usufrutto, uso e abitazione su alloggi </w:t>
            </w:r>
            <w:r w:rsidR="00104FA1" w:rsidRPr="00996C17">
              <w:rPr>
                <w:rFonts w:ascii="Arial" w:eastAsia="Calibri" w:hAnsi="Arial" w:cs="Arial"/>
                <w:iCs/>
                <w:lang w:eastAsia="en-US"/>
              </w:rPr>
              <w:t>ubicat</w:t>
            </w:r>
            <w:r w:rsidR="00104FA1">
              <w:rPr>
                <w:rFonts w:ascii="Arial" w:eastAsia="Calibri" w:hAnsi="Arial" w:cs="Arial"/>
                <w:iCs/>
                <w:lang w:eastAsia="en-US"/>
              </w:rPr>
              <w:t>i</w:t>
            </w:r>
            <w:r w:rsidR="00104FA1" w:rsidRPr="00996C17">
              <w:rPr>
                <w:rFonts w:ascii="Arial" w:eastAsia="Calibri" w:hAnsi="Arial" w:cs="Arial"/>
                <w:iCs/>
                <w:lang w:eastAsia="en-US"/>
              </w:rPr>
              <w:t xml:space="preserve"> sul territorio </w:t>
            </w:r>
            <w:r w:rsidR="0001487F">
              <w:rPr>
                <w:rFonts w:ascii="Arial" w:eastAsia="Calibri" w:hAnsi="Arial" w:cs="Arial"/>
                <w:iCs/>
                <w:lang w:eastAsia="en-US"/>
              </w:rPr>
              <w:t>nazionale</w:t>
            </w:r>
            <w:r w:rsidR="00104FA1" w:rsidRPr="00996C17">
              <w:rPr>
                <w:rFonts w:ascii="Arial" w:eastAsia="Calibri" w:hAnsi="Arial" w:cs="Arial"/>
                <w:iCs/>
                <w:lang w:eastAsia="en-US"/>
              </w:rPr>
              <w:t xml:space="preserve"> </w:t>
            </w:r>
            <w:r w:rsidR="00104FA1">
              <w:rPr>
                <w:rFonts w:ascii="Arial" w:eastAsia="Calibri" w:hAnsi="Arial" w:cs="Arial"/>
                <w:iCs/>
                <w:lang w:eastAsia="en-US"/>
              </w:rPr>
              <w:t>neanche in quota parte.</w:t>
            </w:r>
          </w:p>
          <w:p w14:paraId="5556EB0B" w14:textId="77777777" w:rsidR="00BA1737" w:rsidRPr="00996C17" w:rsidRDefault="0093304F" w:rsidP="0093304F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iCs/>
                <w:lang w:eastAsia="en-US"/>
              </w:rPr>
            </w:pPr>
            <w:r w:rsidRPr="00996C17">
              <w:rPr>
                <w:rFonts w:ascii="Arial" w:eastAsia="Calibri" w:hAnsi="Arial" w:cs="Arial"/>
                <w:b/>
                <w:bCs/>
                <w:iCs/>
                <w:lang w:eastAsia="en-US"/>
              </w:rPr>
              <w:t>Oppure</w:t>
            </w:r>
          </w:p>
          <w:p w14:paraId="0283E821" w14:textId="3B28208B" w:rsidR="0093304F" w:rsidRDefault="005F6306" w:rsidP="00AA0534">
            <w:pPr>
              <w:spacing w:before="160" w:after="160" w:line="259" w:lineRule="auto"/>
              <w:ind w:left="431" w:hanging="431"/>
              <w:jc w:val="both"/>
              <w:rPr>
                <w:rFonts w:ascii="Arial" w:eastAsia="Calibri" w:hAnsi="Arial" w:cs="Arial"/>
                <w:iCs/>
                <w:lang w:eastAsia="en-US"/>
              </w:rPr>
            </w:pPr>
            <w:r w:rsidRPr="00EC7226">
              <w:rPr>
                <w:rFonts w:ascii="Arial" w:hAnsi="Arial" w:cs="Arial"/>
                <w:bdr w:val="single" w:sz="8" w:space="0" w:color="auto"/>
              </w:rPr>
              <w:t>    </w:t>
            </w:r>
            <w:r>
              <w:rPr>
                <w:rFonts w:ascii="Arial" w:eastAsia="Calibri" w:hAnsi="Arial" w:cs="Arial"/>
                <w:iCs/>
                <w:lang w:eastAsia="en-US"/>
              </w:rPr>
              <w:tab/>
            </w:r>
            <w:r w:rsidR="002C29C3">
              <w:rPr>
                <w:rFonts w:ascii="Arial" w:eastAsia="Calibri" w:hAnsi="Arial" w:cs="Arial"/>
                <w:iCs/>
                <w:lang w:eastAsia="en-US"/>
              </w:rPr>
              <w:t>c</w:t>
            </w:r>
            <w:r w:rsidR="0093304F" w:rsidRPr="00996C17">
              <w:rPr>
                <w:rFonts w:ascii="Arial" w:eastAsia="Calibri" w:hAnsi="Arial" w:cs="Arial"/>
                <w:iCs/>
                <w:lang w:eastAsia="en-US"/>
              </w:rPr>
              <w:t xml:space="preserve">he uno </w:t>
            </w:r>
            <w:r w:rsidR="0044003C">
              <w:rPr>
                <w:rFonts w:ascii="Arial" w:eastAsia="Calibri" w:hAnsi="Arial" w:cs="Arial"/>
                <w:iCs/>
                <w:lang w:eastAsia="en-US"/>
              </w:rPr>
              <w:t xml:space="preserve">dei </w:t>
            </w:r>
            <w:r w:rsidR="00996C17" w:rsidRPr="00996C17">
              <w:rPr>
                <w:rFonts w:ascii="Arial" w:eastAsia="Calibri" w:hAnsi="Arial" w:cs="Arial"/>
                <w:iCs/>
                <w:lang w:eastAsia="en-US"/>
              </w:rPr>
              <w:t xml:space="preserve">componenti </w:t>
            </w:r>
            <w:r w:rsidR="0044003C">
              <w:rPr>
                <w:rFonts w:ascii="Arial" w:eastAsia="Calibri" w:hAnsi="Arial" w:cs="Arial"/>
                <w:iCs/>
                <w:lang w:eastAsia="en-US"/>
              </w:rPr>
              <w:t>d</w:t>
            </w:r>
            <w:r w:rsidR="00996C17" w:rsidRPr="00996C17">
              <w:rPr>
                <w:rFonts w:ascii="Arial" w:eastAsia="Calibri" w:hAnsi="Arial" w:cs="Arial"/>
                <w:iCs/>
                <w:lang w:eastAsia="en-US"/>
              </w:rPr>
              <w:t xml:space="preserve">el nucleo familiare </w:t>
            </w:r>
            <w:r w:rsidR="0044003C">
              <w:rPr>
                <w:rFonts w:ascii="Arial" w:eastAsia="Calibri" w:hAnsi="Arial" w:cs="Arial"/>
                <w:iCs/>
                <w:lang w:eastAsia="en-US"/>
              </w:rPr>
              <w:t xml:space="preserve">è </w:t>
            </w:r>
            <w:r w:rsidR="00104FA1" w:rsidRPr="00996C17">
              <w:rPr>
                <w:rFonts w:ascii="Arial" w:eastAsia="Calibri" w:hAnsi="Arial" w:cs="Arial"/>
                <w:iCs/>
                <w:lang w:eastAsia="en-US"/>
              </w:rPr>
              <w:t>titolar</w:t>
            </w:r>
            <w:r w:rsidR="0044003C">
              <w:rPr>
                <w:rFonts w:ascii="Arial" w:eastAsia="Calibri" w:hAnsi="Arial" w:cs="Arial"/>
                <w:iCs/>
                <w:lang w:eastAsia="en-US"/>
              </w:rPr>
              <w:t>e</w:t>
            </w:r>
            <w:r w:rsidR="00104FA1" w:rsidRPr="00996C17">
              <w:rPr>
                <w:rFonts w:ascii="Arial" w:eastAsia="Calibri" w:hAnsi="Arial" w:cs="Arial"/>
                <w:iCs/>
                <w:lang w:eastAsia="en-US"/>
              </w:rPr>
              <w:t xml:space="preserve"> del diritto di proprietà, comproprietà, usufrutto,</w:t>
            </w:r>
            <w:r w:rsidR="000442D1">
              <w:rPr>
                <w:rFonts w:ascii="Arial" w:eastAsia="Calibri" w:hAnsi="Arial" w:cs="Arial"/>
                <w:iCs/>
                <w:lang w:eastAsia="en-US"/>
              </w:rPr>
              <w:t xml:space="preserve"> </w:t>
            </w:r>
            <w:r w:rsidR="00104FA1" w:rsidRPr="00996C17">
              <w:rPr>
                <w:rFonts w:ascii="Arial" w:eastAsia="Calibri" w:hAnsi="Arial" w:cs="Arial"/>
                <w:iCs/>
                <w:lang w:eastAsia="en-US"/>
              </w:rPr>
              <w:t xml:space="preserve">uso e abitazione su </w:t>
            </w:r>
            <w:r w:rsidR="00440420">
              <w:rPr>
                <w:rFonts w:ascii="Arial" w:eastAsia="Calibri" w:hAnsi="Arial" w:cs="Arial"/>
                <w:iCs/>
                <w:lang w:eastAsia="en-US"/>
              </w:rPr>
              <w:t xml:space="preserve">di </w:t>
            </w:r>
            <w:r w:rsidR="00104FA1">
              <w:rPr>
                <w:rFonts w:ascii="Arial" w:eastAsia="Calibri" w:hAnsi="Arial" w:cs="Arial"/>
                <w:iCs/>
                <w:lang w:eastAsia="en-US"/>
              </w:rPr>
              <w:t xml:space="preserve">un </w:t>
            </w:r>
            <w:r w:rsidR="00104FA1" w:rsidRPr="00996C17">
              <w:rPr>
                <w:rFonts w:ascii="Arial" w:eastAsia="Calibri" w:hAnsi="Arial" w:cs="Arial"/>
                <w:iCs/>
                <w:lang w:eastAsia="en-US"/>
              </w:rPr>
              <w:t>alloggi</w:t>
            </w:r>
            <w:r w:rsidR="00104FA1">
              <w:rPr>
                <w:rFonts w:ascii="Arial" w:eastAsia="Calibri" w:hAnsi="Arial" w:cs="Arial"/>
                <w:iCs/>
                <w:lang w:eastAsia="en-US"/>
              </w:rPr>
              <w:t>o, o sua quota parte,</w:t>
            </w:r>
            <w:r w:rsidR="00104FA1" w:rsidRPr="00996C17">
              <w:rPr>
                <w:rFonts w:ascii="Arial" w:eastAsia="Calibri" w:hAnsi="Arial" w:cs="Arial"/>
                <w:iCs/>
                <w:lang w:eastAsia="en-US"/>
              </w:rPr>
              <w:t xml:space="preserve"> ubicat</w:t>
            </w:r>
            <w:r w:rsidR="00104FA1">
              <w:rPr>
                <w:rFonts w:ascii="Arial" w:eastAsia="Calibri" w:hAnsi="Arial" w:cs="Arial"/>
                <w:iCs/>
                <w:lang w:eastAsia="en-US"/>
              </w:rPr>
              <w:t>o</w:t>
            </w:r>
            <w:r w:rsidR="00104FA1" w:rsidRPr="00996C17">
              <w:rPr>
                <w:rFonts w:ascii="Arial" w:eastAsia="Calibri" w:hAnsi="Arial" w:cs="Arial"/>
                <w:iCs/>
                <w:lang w:eastAsia="en-US"/>
              </w:rPr>
              <w:t xml:space="preserve"> sul territorio </w:t>
            </w:r>
            <w:r w:rsidR="0001487F">
              <w:rPr>
                <w:rFonts w:ascii="Arial" w:eastAsia="Calibri" w:hAnsi="Arial" w:cs="Arial"/>
                <w:iCs/>
                <w:lang w:eastAsia="en-US"/>
              </w:rPr>
              <w:t>nazionale</w:t>
            </w:r>
            <w:r w:rsidR="00996C17" w:rsidRPr="00996C17">
              <w:rPr>
                <w:rFonts w:ascii="Arial" w:eastAsia="Calibri" w:hAnsi="Arial" w:cs="Arial"/>
                <w:iCs/>
                <w:lang w:eastAsia="en-US"/>
              </w:rPr>
              <w:t xml:space="preserve"> </w:t>
            </w:r>
            <w:r w:rsidR="00104FA1">
              <w:rPr>
                <w:rFonts w:ascii="Arial" w:eastAsia="Calibri" w:hAnsi="Arial" w:cs="Arial"/>
                <w:iCs/>
                <w:lang w:eastAsia="en-US"/>
              </w:rPr>
              <w:t>ma che</w:t>
            </w:r>
            <w:r w:rsidR="00A837FF">
              <w:rPr>
                <w:rFonts w:ascii="Arial" w:eastAsia="Calibri" w:hAnsi="Arial" w:cs="Arial"/>
                <w:iCs/>
                <w:lang w:eastAsia="en-US"/>
              </w:rPr>
              <w:t xml:space="preserve"> esso</w:t>
            </w:r>
            <w:r w:rsidR="00104FA1">
              <w:rPr>
                <w:rFonts w:ascii="Arial" w:eastAsia="Calibri" w:hAnsi="Arial" w:cs="Arial"/>
                <w:iCs/>
                <w:lang w:eastAsia="en-US"/>
              </w:rPr>
              <w:t xml:space="preserve"> </w:t>
            </w:r>
            <w:r w:rsidR="00AA0534">
              <w:rPr>
                <w:rFonts w:ascii="Arial" w:eastAsia="Calibri" w:hAnsi="Arial" w:cs="Arial"/>
                <w:iCs/>
                <w:lang w:eastAsia="en-US"/>
              </w:rPr>
              <w:br/>
            </w:r>
            <w:r w:rsidR="00996C17" w:rsidRPr="00996C17">
              <w:rPr>
                <w:rFonts w:ascii="Arial" w:eastAsia="Calibri" w:hAnsi="Arial" w:cs="Arial"/>
                <w:iCs/>
                <w:lang w:eastAsia="en-US"/>
              </w:rPr>
              <w:t>NON</w:t>
            </w:r>
            <w:r w:rsidR="0044003C">
              <w:rPr>
                <w:rFonts w:ascii="Arial" w:eastAsia="Calibri" w:hAnsi="Arial" w:cs="Arial"/>
                <w:iCs/>
                <w:lang w:eastAsia="en-US"/>
              </w:rPr>
              <w:t xml:space="preserve"> </w:t>
            </w:r>
            <w:r w:rsidR="0044003C" w:rsidRPr="00AA0534">
              <w:rPr>
                <w:rFonts w:ascii="Arial" w:eastAsia="Calibri" w:hAnsi="Arial" w:cs="Arial"/>
                <w:iCs/>
                <w:caps/>
                <w:lang w:eastAsia="en-US"/>
              </w:rPr>
              <w:t>è</w:t>
            </w:r>
            <w:r w:rsidR="00996C17" w:rsidRPr="00996C17">
              <w:rPr>
                <w:rFonts w:ascii="Arial" w:eastAsia="Calibri" w:hAnsi="Arial" w:cs="Arial"/>
                <w:iCs/>
                <w:lang w:eastAsia="en-US"/>
              </w:rPr>
              <w:t xml:space="preserve"> ADEGUATO </w:t>
            </w:r>
            <w:r w:rsidR="009551D3">
              <w:rPr>
                <w:rFonts w:ascii="Arial" w:eastAsia="Calibri" w:hAnsi="Arial" w:cs="Arial"/>
                <w:iCs/>
                <w:lang w:eastAsia="en-US"/>
              </w:rPr>
              <w:t>AL NUCLEO FAMILIARE</w:t>
            </w:r>
            <w:r w:rsidR="00996C17" w:rsidRPr="00996C17">
              <w:rPr>
                <w:rFonts w:ascii="Arial" w:eastAsia="Calibri" w:hAnsi="Arial" w:cs="Arial"/>
                <w:iCs/>
                <w:lang w:eastAsia="en-US"/>
              </w:rPr>
              <w:t xml:space="preserve"> </w:t>
            </w:r>
            <w:r w:rsidR="00996C17">
              <w:rPr>
                <w:rFonts w:ascii="Arial" w:eastAsia="Calibri" w:hAnsi="Arial" w:cs="Arial"/>
                <w:iCs/>
                <w:lang w:eastAsia="en-US"/>
              </w:rPr>
              <w:t>ai sensi dell’art.3 commi 6, 7 e 8 del Regolamento regionale n.1/2014 coordinato con il Regolamento n.4/201</w:t>
            </w:r>
            <w:r w:rsidR="00104FA1">
              <w:rPr>
                <w:rFonts w:ascii="Arial" w:eastAsia="Calibri" w:hAnsi="Arial" w:cs="Arial"/>
                <w:iCs/>
                <w:lang w:eastAsia="en-US"/>
              </w:rPr>
              <w:t>8</w:t>
            </w:r>
            <w:r w:rsidR="00A837FF">
              <w:rPr>
                <w:rFonts w:ascii="Arial" w:eastAsia="Calibri" w:hAnsi="Arial" w:cs="Arial"/>
                <w:iCs/>
                <w:lang w:eastAsia="en-US"/>
              </w:rPr>
              <w:t>.</w:t>
            </w:r>
          </w:p>
          <w:p w14:paraId="196CF961" w14:textId="77777777" w:rsidR="009749F8" w:rsidRPr="00A837FF" w:rsidRDefault="009749F8" w:rsidP="00A837FF">
            <w:pPr>
              <w:spacing w:before="160" w:after="160" w:line="259" w:lineRule="auto"/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</w:pPr>
            <w:r w:rsidRPr="00A837FF">
              <w:rPr>
                <w:rFonts w:ascii="Arial" w:hAnsi="Arial" w:cs="Arial"/>
                <w:i/>
                <w:color w:val="767171"/>
                <w:sz w:val="16"/>
                <w:szCs w:val="16"/>
              </w:rPr>
              <w:t>(</w:t>
            </w:r>
            <w:r w:rsidRPr="00A837FF">
              <w:rPr>
                <w:rFonts w:ascii="Arial" w:hAnsi="Arial" w:cs="Arial"/>
                <w:b/>
                <w:i/>
                <w:color w:val="767171"/>
                <w:sz w:val="16"/>
                <w:szCs w:val="16"/>
              </w:rPr>
              <w:t>NB:</w:t>
            </w:r>
            <w:r w:rsidRPr="00A837FF">
              <w:rPr>
                <w:rFonts w:ascii="Arial" w:hAnsi="Arial" w:cs="Arial"/>
                <w:i/>
                <w:color w:val="767171"/>
                <w:sz w:val="16"/>
                <w:szCs w:val="16"/>
              </w:rPr>
              <w:t xml:space="preserve"> </w:t>
            </w:r>
            <w:r w:rsidRPr="00A837FF">
              <w:rPr>
                <w:rFonts w:ascii="Arial" w:hAnsi="Arial" w:cs="Arial"/>
                <w:b/>
                <w:bCs/>
                <w:i/>
                <w:color w:val="767171"/>
                <w:sz w:val="16"/>
                <w:szCs w:val="16"/>
                <w:u w:val="single"/>
              </w:rPr>
              <w:t>NON è comunque consentito il possesso di diritti reali su più di un alloggio indipendentemente dall</w:t>
            </w:r>
            <w:r w:rsidR="001B5A98" w:rsidRPr="00A837FF">
              <w:rPr>
                <w:rFonts w:ascii="Arial" w:hAnsi="Arial" w:cs="Arial"/>
                <w:b/>
                <w:bCs/>
                <w:i/>
                <w:color w:val="767171"/>
                <w:sz w:val="16"/>
                <w:szCs w:val="16"/>
                <w:u w:val="single"/>
              </w:rPr>
              <w:t>’</w:t>
            </w:r>
            <w:r w:rsidRPr="00A837FF">
              <w:rPr>
                <w:rFonts w:ascii="Arial" w:hAnsi="Arial" w:cs="Arial"/>
                <w:b/>
                <w:bCs/>
                <w:i/>
                <w:color w:val="767171"/>
                <w:sz w:val="16"/>
                <w:szCs w:val="16"/>
                <w:u w:val="single"/>
              </w:rPr>
              <w:t>adeguatezza.</w:t>
            </w:r>
            <w:r w:rsidR="005A6C29" w:rsidRPr="00A837FF">
              <w:rPr>
                <w:rFonts w:ascii="Arial" w:hAnsi="Arial" w:cs="Arial"/>
                <w:i/>
                <w:color w:val="767171"/>
                <w:sz w:val="16"/>
                <w:szCs w:val="16"/>
              </w:rPr>
              <w:t xml:space="preserve"> </w:t>
            </w:r>
            <w:r w:rsidR="001B5A98" w:rsidRPr="00A837FF">
              <w:rPr>
                <w:rFonts w:ascii="Arial" w:hAnsi="Arial" w:cs="Arial"/>
                <w:i/>
                <w:color w:val="767171"/>
                <w:sz w:val="16"/>
                <w:szCs w:val="16"/>
              </w:rPr>
              <w:t xml:space="preserve">Le </w:t>
            </w:r>
            <w:r w:rsidR="005A6C29" w:rsidRPr="00A837FF">
              <w:rPr>
                <w:rFonts w:ascii="Arial" w:hAnsi="Arial" w:cs="Arial"/>
                <w:i/>
                <w:color w:val="767171"/>
                <w:sz w:val="16"/>
                <w:szCs w:val="16"/>
              </w:rPr>
              <w:t xml:space="preserve">condizioni </w:t>
            </w:r>
            <w:r w:rsidR="001B5A98" w:rsidRPr="00A837FF">
              <w:rPr>
                <w:rFonts w:ascii="Arial" w:hAnsi="Arial" w:cs="Arial"/>
                <w:i/>
                <w:color w:val="767171"/>
                <w:sz w:val="16"/>
                <w:szCs w:val="16"/>
              </w:rPr>
              <w:t xml:space="preserve">di adeguatezza previste </w:t>
            </w:r>
            <w:r w:rsidR="005A6C29" w:rsidRPr="00A837FF">
              <w:rPr>
                <w:rFonts w:ascii="Arial" w:hAnsi="Arial" w:cs="Arial"/>
                <w:i/>
                <w:color w:val="767171"/>
                <w:sz w:val="16"/>
                <w:szCs w:val="16"/>
              </w:rPr>
              <w:t>d</w:t>
            </w:r>
            <w:r w:rsidR="001B5A98" w:rsidRPr="00A837FF">
              <w:rPr>
                <w:rFonts w:ascii="Arial" w:hAnsi="Arial" w:cs="Arial"/>
                <w:i/>
                <w:color w:val="767171"/>
                <w:sz w:val="16"/>
                <w:szCs w:val="16"/>
              </w:rPr>
              <w:t>a</w:t>
            </w:r>
            <w:r w:rsidR="005A6C29" w:rsidRPr="00A837FF">
              <w:rPr>
                <w:rFonts w:ascii="Arial" w:hAnsi="Arial" w:cs="Arial"/>
                <w:i/>
                <w:color w:val="767171"/>
                <w:sz w:val="16"/>
                <w:szCs w:val="16"/>
              </w:rPr>
              <w:t xml:space="preserve">l regolamento </w:t>
            </w:r>
            <w:r w:rsidR="001B5A98" w:rsidRPr="00A837FF">
              <w:rPr>
                <w:rFonts w:ascii="Arial" w:hAnsi="Arial" w:cs="Arial"/>
                <w:i/>
                <w:color w:val="767171"/>
                <w:sz w:val="16"/>
                <w:szCs w:val="16"/>
              </w:rPr>
              <w:t xml:space="preserve">sono riportate in dettaglio </w:t>
            </w:r>
            <w:r w:rsidR="005A6C29" w:rsidRPr="00A837FF">
              <w:rPr>
                <w:rFonts w:ascii="Arial" w:hAnsi="Arial" w:cs="Arial"/>
                <w:i/>
                <w:color w:val="767171"/>
                <w:sz w:val="16"/>
                <w:szCs w:val="16"/>
              </w:rPr>
              <w:t xml:space="preserve">nelle </w:t>
            </w:r>
            <w:r w:rsidR="001B5A98" w:rsidRPr="00A837FF">
              <w:rPr>
                <w:rFonts w:ascii="Arial" w:hAnsi="Arial" w:cs="Arial"/>
                <w:i/>
                <w:color w:val="767171"/>
                <w:sz w:val="16"/>
                <w:szCs w:val="16"/>
              </w:rPr>
              <w:t>“</w:t>
            </w:r>
            <w:r w:rsidR="005A6C29" w:rsidRPr="00A837FF">
              <w:rPr>
                <w:rFonts w:ascii="Arial" w:hAnsi="Arial" w:cs="Arial"/>
                <w:i/>
                <w:color w:val="767171"/>
                <w:sz w:val="16"/>
                <w:szCs w:val="16"/>
              </w:rPr>
              <w:t>modalità di compilazione</w:t>
            </w:r>
            <w:r w:rsidR="001B5A98" w:rsidRPr="00A837FF">
              <w:rPr>
                <w:rFonts w:ascii="Arial" w:hAnsi="Arial" w:cs="Arial"/>
                <w:i/>
                <w:color w:val="767171"/>
                <w:sz w:val="16"/>
                <w:szCs w:val="16"/>
              </w:rPr>
              <w:t>”, sezione 4.</w:t>
            </w:r>
            <w:r w:rsidRPr="00A837FF">
              <w:rPr>
                <w:rFonts w:ascii="Arial" w:hAnsi="Arial" w:cs="Arial"/>
                <w:bCs/>
                <w:i/>
                <w:color w:val="767171"/>
                <w:sz w:val="16"/>
                <w:szCs w:val="16"/>
              </w:rPr>
              <w:t>)</w:t>
            </w:r>
          </w:p>
        </w:tc>
      </w:tr>
      <w:bookmarkEnd w:id="1"/>
      <w:tr w:rsidR="00BA1737" w:rsidRPr="00EC7226" w14:paraId="3FFF87B5" w14:textId="77777777" w:rsidTr="00EE6FE5">
        <w:trPr>
          <w:cantSplit/>
          <w:trHeight w:val="1501"/>
        </w:trPr>
        <w:tc>
          <w:tcPr>
            <w:tcW w:w="468" w:type="dxa"/>
            <w:shd w:val="clear" w:color="auto" w:fill="auto"/>
            <w:textDirection w:val="btLr"/>
            <w:vAlign w:val="center"/>
          </w:tcPr>
          <w:p w14:paraId="3430B5ED" w14:textId="77777777" w:rsidR="00BA1737" w:rsidRPr="000442D1" w:rsidRDefault="003B5FED" w:rsidP="000442D1">
            <w:pPr>
              <w:widowControl w:val="0"/>
              <w:spacing w:after="120"/>
              <w:ind w:left="113" w:right="113"/>
              <w:jc w:val="center"/>
              <w:rPr>
                <w:rFonts w:ascii="Arial" w:hAnsi="Arial" w:cs="Arial"/>
                <w:b/>
                <w:caps/>
              </w:rPr>
            </w:pPr>
            <w:r w:rsidRPr="000442D1">
              <w:rPr>
                <w:rFonts w:ascii="Arial" w:hAnsi="Arial" w:cs="Arial"/>
                <w:b/>
                <w:caps/>
              </w:rPr>
              <w:t>SEZIONE  5</w:t>
            </w:r>
          </w:p>
        </w:tc>
        <w:tc>
          <w:tcPr>
            <w:tcW w:w="10134" w:type="dxa"/>
            <w:vAlign w:val="center"/>
          </w:tcPr>
          <w:p w14:paraId="4BC01F76" w14:textId="2901883D" w:rsidR="00F347BC" w:rsidRPr="008565AA" w:rsidRDefault="00F347BC" w:rsidP="00F347BC">
            <w:pPr>
              <w:spacing w:before="160" w:after="160" w:line="259" w:lineRule="auto"/>
              <w:ind w:left="432" w:hanging="432"/>
              <w:jc w:val="center"/>
              <w:rPr>
                <w:rFonts w:ascii="Arial" w:eastAsia="Calibri" w:hAnsi="Arial" w:cs="Arial"/>
                <w:b/>
                <w:bCs/>
                <w:iCs/>
                <w:lang w:eastAsia="en-US"/>
              </w:rPr>
            </w:pPr>
            <w:r w:rsidRPr="008565AA">
              <w:rPr>
                <w:rFonts w:ascii="Arial" w:eastAsia="Calibri" w:hAnsi="Arial" w:cs="Arial"/>
                <w:b/>
                <w:bCs/>
                <w:iCs/>
                <w:lang w:eastAsia="en-US"/>
              </w:rPr>
              <w:t>Dichiar</w:t>
            </w:r>
            <w:r w:rsidR="009551D3">
              <w:rPr>
                <w:rFonts w:ascii="Arial" w:eastAsia="Calibri" w:hAnsi="Arial" w:cs="Arial"/>
                <w:b/>
                <w:bCs/>
                <w:iCs/>
                <w:lang w:eastAsia="en-US"/>
              </w:rPr>
              <w:t>a</w:t>
            </w:r>
            <w:r w:rsidRPr="008565AA">
              <w:rPr>
                <w:rFonts w:ascii="Arial" w:eastAsia="Calibri" w:hAnsi="Arial" w:cs="Arial"/>
                <w:b/>
                <w:bCs/>
                <w:iCs/>
                <w:lang w:eastAsia="en-US"/>
              </w:rPr>
              <w:t xml:space="preserve"> </w:t>
            </w:r>
            <w:r w:rsidR="000442D1" w:rsidRPr="008565AA">
              <w:rPr>
                <w:rFonts w:ascii="Arial" w:eastAsia="Calibri" w:hAnsi="Arial" w:cs="Arial"/>
                <w:b/>
                <w:bCs/>
                <w:iCs/>
                <w:lang w:eastAsia="en-US"/>
              </w:rPr>
              <w:t xml:space="preserve">che </w:t>
            </w:r>
            <w:r w:rsidR="009749F8" w:rsidRPr="008565AA">
              <w:rPr>
                <w:rFonts w:ascii="Arial" w:eastAsia="Calibri" w:hAnsi="Arial" w:cs="Arial"/>
                <w:b/>
                <w:bCs/>
                <w:iCs/>
                <w:lang w:eastAsia="en-US"/>
              </w:rPr>
              <w:t>per il canone d’affitto</w:t>
            </w:r>
            <w:r w:rsidR="000442D1" w:rsidRPr="008565AA">
              <w:rPr>
                <w:rFonts w:ascii="Arial" w:eastAsia="Calibri" w:hAnsi="Arial" w:cs="Arial"/>
                <w:b/>
                <w:bCs/>
                <w:iCs/>
                <w:lang w:eastAsia="en-US"/>
              </w:rPr>
              <w:t xml:space="preserve"> 20</w:t>
            </w:r>
            <w:r w:rsidR="002E4CD2" w:rsidRPr="008565AA">
              <w:rPr>
                <w:rFonts w:ascii="Arial" w:eastAsia="Calibri" w:hAnsi="Arial" w:cs="Arial"/>
                <w:b/>
                <w:bCs/>
                <w:iCs/>
                <w:lang w:eastAsia="en-US"/>
              </w:rPr>
              <w:t>2</w:t>
            </w:r>
            <w:r w:rsidR="000F3FC3">
              <w:rPr>
                <w:rFonts w:ascii="Arial" w:eastAsia="Calibri" w:hAnsi="Arial" w:cs="Arial"/>
                <w:b/>
                <w:bCs/>
                <w:iCs/>
                <w:lang w:eastAsia="en-US"/>
              </w:rPr>
              <w:t>1</w:t>
            </w:r>
          </w:p>
          <w:p w14:paraId="00B0474E" w14:textId="60BD0425" w:rsidR="00F347BC" w:rsidRDefault="00F347BC" w:rsidP="0058768E">
            <w:pPr>
              <w:spacing w:before="160" w:after="160" w:line="259" w:lineRule="auto"/>
              <w:ind w:left="526" w:hanging="526"/>
              <w:jc w:val="both"/>
              <w:rPr>
                <w:rFonts w:ascii="Arial" w:eastAsia="Calibri" w:hAnsi="Arial" w:cs="Arial"/>
                <w:iCs/>
                <w:lang w:eastAsia="en-US"/>
              </w:rPr>
            </w:pPr>
            <w:r w:rsidRPr="00EC7226">
              <w:rPr>
                <w:rFonts w:ascii="Arial" w:hAnsi="Arial" w:cs="Arial"/>
                <w:bdr w:val="single" w:sz="8" w:space="0" w:color="auto"/>
              </w:rPr>
              <w:t> </w:t>
            </w:r>
            <w:r w:rsidR="00EE6FE5" w:rsidRPr="00EC7226">
              <w:rPr>
                <w:rFonts w:ascii="Arial" w:hAnsi="Arial" w:cs="Arial"/>
                <w:bdr w:val="single" w:sz="8" w:space="0" w:color="auto"/>
              </w:rPr>
              <w:t>   </w:t>
            </w:r>
            <w:r w:rsidR="00EE6FE5">
              <w:rPr>
                <w:rFonts w:ascii="Arial" w:eastAsia="Calibri" w:hAnsi="Arial" w:cs="Arial"/>
                <w:iCs/>
                <w:lang w:eastAsia="en-US"/>
              </w:rPr>
              <w:tab/>
            </w:r>
            <w:r>
              <w:rPr>
                <w:rFonts w:ascii="Arial" w:eastAsia="Calibri" w:hAnsi="Arial" w:cs="Arial"/>
                <w:iCs/>
                <w:lang w:eastAsia="en-US"/>
              </w:rPr>
              <w:t xml:space="preserve">nessun componente del nucleo familiare ha fruito </w:t>
            </w:r>
            <w:r w:rsidRPr="003B5FED">
              <w:rPr>
                <w:rFonts w:ascii="Arial" w:eastAsia="Calibri" w:hAnsi="Arial" w:cs="Arial"/>
                <w:iCs/>
                <w:lang w:eastAsia="en-US"/>
              </w:rPr>
              <w:t>d</w:t>
            </w:r>
            <w:r>
              <w:rPr>
                <w:rFonts w:ascii="Arial" w:eastAsia="Calibri" w:hAnsi="Arial" w:cs="Arial"/>
                <w:iCs/>
                <w:lang w:eastAsia="en-US"/>
              </w:rPr>
              <w:t xml:space="preserve">i altri </w:t>
            </w:r>
            <w:r w:rsidRPr="003B5FED">
              <w:rPr>
                <w:rFonts w:ascii="Arial" w:eastAsia="Calibri" w:hAnsi="Arial" w:cs="Arial"/>
                <w:iCs/>
                <w:lang w:eastAsia="en-US"/>
              </w:rPr>
              <w:t xml:space="preserve">contributi pubblici integrativi </w:t>
            </w:r>
            <w:r w:rsidR="00FA5E7F">
              <w:rPr>
                <w:rFonts w:ascii="Arial" w:eastAsia="Calibri" w:hAnsi="Arial" w:cs="Arial"/>
                <w:iCs/>
                <w:lang w:eastAsia="en-US"/>
              </w:rPr>
              <w:t>del</w:t>
            </w:r>
            <w:r w:rsidRPr="003B5FED">
              <w:rPr>
                <w:rFonts w:ascii="Arial" w:eastAsia="Calibri" w:hAnsi="Arial" w:cs="Arial"/>
                <w:iCs/>
                <w:lang w:eastAsia="en-US"/>
              </w:rPr>
              <w:t xml:space="preserve"> canone di affitto</w:t>
            </w:r>
            <w:r w:rsidR="0058768E">
              <w:rPr>
                <w:rFonts w:ascii="Arial" w:eastAsia="Calibri" w:hAnsi="Arial" w:cs="Arial"/>
                <w:iCs/>
                <w:lang w:eastAsia="en-US"/>
              </w:rPr>
              <w:t xml:space="preserve"> </w:t>
            </w:r>
            <w:r w:rsidR="00EE6FE5">
              <w:rPr>
                <w:rFonts w:ascii="Arial" w:eastAsia="Calibri" w:hAnsi="Arial" w:cs="Arial"/>
                <w:iCs/>
                <w:lang w:eastAsia="en-US"/>
              </w:rPr>
              <w:t xml:space="preserve">né </w:t>
            </w:r>
            <w:r w:rsidR="00EE6FE5" w:rsidRPr="00440420">
              <w:rPr>
                <w:rFonts w:ascii="Arial" w:eastAsia="Calibri" w:hAnsi="Arial" w:cs="Arial"/>
                <w:iCs/>
                <w:lang w:eastAsia="en-US"/>
              </w:rPr>
              <w:t>delle detrazioni d’imposta effettuate in sede di presentazione della dichiarazione dei redditi</w:t>
            </w:r>
            <w:r w:rsidR="009551D3">
              <w:rPr>
                <w:rFonts w:ascii="Arial" w:eastAsia="Calibri" w:hAnsi="Arial" w:cs="Arial"/>
                <w:iCs/>
                <w:lang w:eastAsia="en-US"/>
              </w:rPr>
              <w:t>.</w:t>
            </w:r>
          </w:p>
          <w:p w14:paraId="3B6CBDA4" w14:textId="20F740CA" w:rsidR="000F3FC3" w:rsidRDefault="000F3FC3" w:rsidP="0058768E">
            <w:pPr>
              <w:spacing w:before="160" w:after="160" w:line="259" w:lineRule="auto"/>
              <w:ind w:left="526" w:hanging="526"/>
              <w:jc w:val="both"/>
              <w:rPr>
                <w:rFonts w:ascii="Arial" w:eastAsia="Calibri" w:hAnsi="Arial" w:cs="Arial"/>
                <w:iCs/>
                <w:lang w:eastAsia="en-US"/>
              </w:rPr>
            </w:pPr>
            <w:r w:rsidRPr="00EC7226">
              <w:rPr>
                <w:rFonts w:ascii="Arial" w:hAnsi="Arial" w:cs="Arial"/>
                <w:bdr w:val="single" w:sz="8" w:space="0" w:color="auto"/>
              </w:rPr>
              <w:t>    </w:t>
            </w:r>
            <w:r>
              <w:rPr>
                <w:rFonts w:ascii="Arial" w:eastAsia="Calibri" w:hAnsi="Arial" w:cs="Arial"/>
                <w:iCs/>
                <w:lang w:eastAsia="en-US"/>
              </w:rPr>
              <w:tab/>
            </w:r>
            <w:r>
              <w:rPr>
                <w:rFonts w:ascii="Arial" w:eastAsia="Calibri" w:hAnsi="Arial" w:cs="Arial"/>
                <w:iCs/>
                <w:lang w:eastAsia="en-US"/>
              </w:rPr>
              <w:t>Il nucleo familiare ha fruito della quota di affitto nel reddito di cittadinanza e/o di misure straordinarie connesse anche all’emergenza COVID 19</w:t>
            </w:r>
            <w:r w:rsidR="005B6D7A">
              <w:rPr>
                <w:rFonts w:ascii="Arial" w:eastAsia="Calibri" w:hAnsi="Arial" w:cs="Arial"/>
                <w:iCs/>
                <w:lang w:eastAsia="en-US"/>
              </w:rPr>
              <w:t>.</w:t>
            </w:r>
          </w:p>
          <w:p w14:paraId="750E05B4" w14:textId="40688F03" w:rsidR="000F3FC3" w:rsidRDefault="000F3FC3" w:rsidP="0058768E">
            <w:pPr>
              <w:spacing w:before="160" w:after="160" w:line="259" w:lineRule="auto"/>
              <w:ind w:left="526" w:hanging="526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Cs/>
                <w:lang w:eastAsia="en-US"/>
              </w:rPr>
              <w:t xml:space="preserve">Importo contributo straordinario </w:t>
            </w:r>
            <w:r w:rsidRPr="000F3FC3">
              <w:rPr>
                <w:rFonts w:ascii="Arial" w:hAnsi="Arial" w:cs="Arial"/>
                <w:sz w:val="24"/>
                <w:szCs w:val="24"/>
              </w:rPr>
              <w:t xml:space="preserve">€ </w:t>
            </w:r>
            <w:r w:rsidRPr="000F3FC3">
              <w:rPr>
                <w:rFonts w:ascii="Arial" w:hAnsi="Arial" w:cs="Arial"/>
                <w:spacing w:val="4"/>
                <w:sz w:val="24"/>
                <w:szCs w:val="24"/>
              </w:rPr>
              <w:t>|__|__|__|__|__|</w:t>
            </w:r>
            <w:r w:rsidRPr="000F3FC3">
              <w:rPr>
                <w:rFonts w:ascii="Arial" w:hAnsi="Arial" w:cs="Arial"/>
                <w:sz w:val="24"/>
                <w:szCs w:val="24"/>
              </w:rPr>
              <w:t>,00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3FC3">
              <w:rPr>
                <w:rFonts w:ascii="Arial" w:hAnsi="Arial" w:cs="Arial"/>
              </w:rPr>
              <w:t>derivante da:</w:t>
            </w:r>
          </w:p>
          <w:p w14:paraId="06434BEC" w14:textId="1AE2F262" w:rsidR="000F3FC3" w:rsidRDefault="000F3FC3" w:rsidP="0058768E">
            <w:pPr>
              <w:spacing w:before="160" w:after="160" w:line="259" w:lineRule="auto"/>
              <w:ind w:left="526" w:hanging="526"/>
              <w:jc w:val="both"/>
              <w:rPr>
                <w:rFonts w:ascii="Arial" w:eastAsia="Calibri" w:hAnsi="Arial" w:cs="Arial"/>
                <w:iCs/>
                <w:lang w:eastAsia="en-US"/>
              </w:rPr>
            </w:pPr>
            <w:r w:rsidRPr="00735CAC">
              <w:rPr>
                <w:rFonts w:ascii="Arial" w:eastAsia="Calibri" w:hAnsi="Arial" w:cs="Arial"/>
                <w:iCs/>
                <w:color w:val="FFFFFF" w:themeColor="background1"/>
                <w:lang w:eastAsia="en-US"/>
              </w:rPr>
              <w:t>……</w:t>
            </w:r>
            <w:r w:rsidRPr="00EC7226">
              <w:rPr>
                <w:rFonts w:ascii="Arial" w:hAnsi="Arial" w:cs="Arial"/>
                <w:bdr w:val="single" w:sz="8" w:space="0" w:color="auto"/>
              </w:rPr>
              <w:t>    </w:t>
            </w:r>
            <w:r>
              <w:rPr>
                <w:rFonts w:ascii="Arial" w:eastAsia="Calibri" w:hAnsi="Arial" w:cs="Arial"/>
                <w:iCs/>
                <w:lang w:eastAsia="en-US"/>
              </w:rPr>
              <w:tab/>
            </w:r>
            <w:r>
              <w:rPr>
                <w:rFonts w:ascii="Arial" w:eastAsia="Calibri" w:hAnsi="Arial" w:cs="Arial"/>
                <w:iCs/>
                <w:lang w:eastAsia="en-US"/>
              </w:rPr>
              <w:t>reddito di cittadinanza</w:t>
            </w:r>
          </w:p>
          <w:p w14:paraId="4C77837C" w14:textId="74B7D7EC" w:rsidR="000F3FC3" w:rsidRDefault="000F3FC3" w:rsidP="000F3FC3">
            <w:pPr>
              <w:spacing w:before="160" w:after="160" w:line="259" w:lineRule="auto"/>
              <w:ind w:left="526" w:hanging="526"/>
              <w:jc w:val="both"/>
              <w:rPr>
                <w:rFonts w:ascii="Arial" w:eastAsia="Calibri" w:hAnsi="Arial" w:cs="Arial"/>
                <w:iCs/>
                <w:lang w:eastAsia="en-US"/>
              </w:rPr>
            </w:pPr>
            <w:r w:rsidRPr="00735CAC">
              <w:rPr>
                <w:rFonts w:ascii="Arial" w:eastAsia="Calibri" w:hAnsi="Arial" w:cs="Arial"/>
                <w:iCs/>
                <w:color w:val="FFFFFF" w:themeColor="background1"/>
                <w:lang w:eastAsia="en-US"/>
              </w:rPr>
              <w:t>……</w:t>
            </w:r>
            <w:r w:rsidRPr="00EC7226">
              <w:rPr>
                <w:rFonts w:ascii="Arial" w:hAnsi="Arial" w:cs="Arial"/>
                <w:bdr w:val="single" w:sz="8" w:space="0" w:color="auto"/>
              </w:rPr>
              <w:t>    </w:t>
            </w:r>
            <w:r>
              <w:rPr>
                <w:rFonts w:ascii="Arial" w:eastAsia="Calibri" w:hAnsi="Arial" w:cs="Arial"/>
                <w:iCs/>
                <w:lang w:eastAsia="en-US"/>
              </w:rPr>
              <w:tab/>
              <w:t>misure straordinarie connesse all’emergenza COVID 19</w:t>
            </w:r>
          </w:p>
          <w:p w14:paraId="6F80EC8B" w14:textId="4A4C066E" w:rsidR="000F3FC3" w:rsidRPr="0058768E" w:rsidRDefault="000F3FC3" w:rsidP="001E647A">
            <w:pPr>
              <w:spacing w:before="160" w:after="160" w:line="259" w:lineRule="auto"/>
              <w:ind w:left="526" w:hanging="526"/>
              <w:jc w:val="both"/>
              <w:rPr>
                <w:rFonts w:ascii="Arial" w:eastAsia="Calibri" w:hAnsi="Arial" w:cs="Arial"/>
                <w:iCs/>
                <w:lang w:eastAsia="en-US"/>
              </w:rPr>
            </w:pPr>
            <w:r w:rsidRPr="00735CAC">
              <w:rPr>
                <w:rFonts w:ascii="Arial" w:eastAsia="Calibri" w:hAnsi="Arial" w:cs="Arial"/>
                <w:iCs/>
                <w:color w:val="FFFFFF" w:themeColor="background1"/>
                <w:lang w:eastAsia="en-US"/>
              </w:rPr>
              <w:t>……</w:t>
            </w:r>
            <w:r w:rsidRPr="00EC7226">
              <w:rPr>
                <w:rFonts w:ascii="Arial" w:hAnsi="Arial" w:cs="Arial"/>
                <w:bdr w:val="single" w:sz="8" w:space="0" w:color="auto"/>
              </w:rPr>
              <w:t>    </w:t>
            </w:r>
            <w:r>
              <w:rPr>
                <w:rFonts w:ascii="Arial" w:eastAsia="Calibri" w:hAnsi="Arial" w:cs="Arial"/>
                <w:iCs/>
                <w:lang w:eastAsia="en-US"/>
              </w:rPr>
              <w:tab/>
            </w:r>
            <w:r>
              <w:rPr>
                <w:rFonts w:ascii="Arial" w:eastAsia="Calibri" w:hAnsi="Arial" w:cs="Arial"/>
                <w:iCs/>
                <w:lang w:eastAsia="en-US"/>
              </w:rPr>
              <w:t xml:space="preserve">altro </w:t>
            </w:r>
            <w:r w:rsidR="001E647A">
              <w:rPr>
                <w:rFonts w:ascii="Arial" w:eastAsia="Calibri" w:hAnsi="Arial" w:cs="Arial"/>
                <w:iCs/>
                <w:lang w:eastAsia="en-US"/>
              </w:rPr>
              <w:t>(Specificare) ______________________________________________________________</w:t>
            </w:r>
          </w:p>
        </w:tc>
      </w:tr>
    </w:tbl>
    <w:p w14:paraId="4906044B" w14:textId="77777777" w:rsidR="002C29C3" w:rsidRPr="00BB7D70" w:rsidRDefault="002C29C3" w:rsidP="00BB7D70">
      <w:pPr>
        <w:widowControl w:val="0"/>
        <w:spacing w:after="80"/>
        <w:rPr>
          <w:rFonts w:ascii="Arial Narrow" w:hAnsi="Arial Narrow"/>
          <w:sz w:val="4"/>
          <w:szCs w:val="4"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9781"/>
      </w:tblGrid>
      <w:tr w:rsidR="009A2468" w:rsidRPr="00EC7226" w14:paraId="2E93D951" w14:textId="77777777" w:rsidTr="002C0E57">
        <w:trPr>
          <w:trHeight w:hRule="exact" w:val="391"/>
        </w:trPr>
        <w:tc>
          <w:tcPr>
            <w:tcW w:w="468" w:type="dxa"/>
            <w:vMerge w:val="restart"/>
            <w:shd w:val="clear" w:color="auto" w:fill="auto"/>
            <w:textDirection w:val="btLr"/>
          </w:tcPr>
          <w:p w14:paraId="06DF8D69" w14:textId="77777777" w:rsidR="009A2468" w:rsidRPr="000F3D87" w:rsidRDefault="009A2468" w:rsidP="00EC7226">
            <w:pPr>
              <w:widowControl w:val="0"/>
              <w:spacing w:after="120"/>
              <w:ind w:left="113" w:right="113"/>
              <w:jc w:val="center"/>
              <w:rPr>
                <w:rFonts w:ascii="Arial" w:hAnsi="Arial" w:cs="Arial"/>
                <w:b/>
                <w:caps/>
              </w:rPr>
            </w:pPr>
            <w:r w:rsidRPr="000F3D87">
              <w:rPr>
                <w:rFonts w:ascii="Arial" w:hAnsi="Arial" w:cs="Arial"/>
                <w:b/>
                <w:caps/>
              </w:rPr>
              <w:t>SEZIONE  6</w:t>
            </w:r>
          </w:p>
          <w:p w14:paraId="4940B8A8" w14:textId="77777777" w:rsidR="009A2468" w:rsidRPr="00EC7226" w:rsidRDefault="009A2468" w:rsidP="00EC7226">
            <w:pPr>
              <w:widowControl w:val="0"/>
              <w:spacing w:after="120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141" w:type="dxa"/>
            <w:gridSpan w:val="2"/>
          </w:tcPr>
          <w:p w14:paraId="52F8D1C2" w14:textId="393ECC66" w:rsidR="009A2468" w:rsidRPr="000F3D87" w:rsidRDefault="009A2468" w:rsidP="00EC7226">
            <w:pPr>
              <w:widowControl w:val="0"/>
              <w:spacing w:after="120" w:line="320" w:lineRule="exact"/>
              <w:jc w:val="center"/>
              <w:rPr>
                <w:rFonts w:ascii="Arial" w:hAnsi="Arial" w:cs="Arial"/>
              </w:rPr>
            </w:pPr>
            <w:r w:rsidRPr="000F3D87">
              <w:rPr>
                <w:rFonts w:ascii="Arial" w:hAnsi="Arial" w:cs="Arial"/>
                <w:b/>
              </w:rPr>
              <w:t>DICHIAR</w:t>
            </w:r>
            <w:r w:rsidR="009551D3">
              <w:rPr>
                <w:rFonts w:ascii="Arial" w:hAnsi="Arial" w:cs="Arial"/>
                <w:b/>
              </w:rPr>
              <w:t>A</w:t>
            </w:r>
            <w:r w:rsidRPr="000F3D87">
              <w:rPr>
                <w:rFonts w:ascii="Arial" w:hAnsi="Arial" w:cs="Arial"/>
                <w:b/>
              </w:rPr>
              <w:t xml:space="preserve"> che nell’anno 20</w:t>
            </w:r>
            <w:r w:rsidR="002E4CD2">
              <w:rPr>
                <w:rFonts w:ascii="Arial" w:hAnsi="Arial" w:cs="Arial"/>
                <w:b/>
              </w:rPr>
              <w:t>2</w:t>
            </w:r>
            <w:r w:rsidR="00AE737F">
              <w:rPr>
                <w:rFonts w:ascii="Arial" w:hAnsi="Arial" w:cs="Arial"/>
                <w:b/>
              </w:rPr>
              <w:t>1</w:t>
            </w:r>
          </w:p>
        </w:tc>
      </w:tr>
      <w:tr w:rsidR="009A2468" w:rsidRPr="00EC7226" w14:paraId="4F36615C" w14:textId="77777777" w:rsidTr="002A0FD5">
        <w:trPr>
          <w:trHeight w:val="1698"/>
        </w:trPr>
        <w:tc>
          <w:tcPr>
            <w:tcW w:w="468" w:type="dxa"/>
            <w:vMerge/>
            <w:shd w:val="clear" w:color="auto" w:fill="auto"/>
          </w:tcPr>
          <w:p w14:paraId="7904CA18" w14:textId="77777777" w:rsidR="009A2468" w:rsidRPr="00EC7226" w:rsidRDefault="009A2468" w:rsidP="00EC7226">
            <w:pPr>
              <w:widowControl w:val="0"/>
              <w:spacing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0" w:type="dxa"/>
            <w:vAlign w:val="center"/>
          </w:tcPr>
          <w:p w14:paraId="47C9FA79" w14:textId="77777777" w:rsidR="009A2468" w:rsidRPr="00EC7226" w:rsidRDefault="009A2468" w:rsidP="00EC7226">
            <w:pPr>
              <w:spacing w:before="120" w:after="12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EC7226">
              <w:rPr>
                <w:rFonts w:ascii="Arial Narrow" w:hAnsi="Arial Narrow"/>
                <w:b/>
                <w:sz w:val="22"/>
                <w:szCs w:val="22"/>
              </w:rPr>
              <w:t>1)</w:t>
            </w:r>
          </w:p>
        </w:tc>
        <w:tc>
          <w:tcPr>
            <w:tcW w:w="9781" w:type="dxa"/>
          </w:tcPr>
          <w:p w14:paraId="2A9AC242" w14:textId="48A1D070" w:rsidR="003F6946" w:rsidRDefault="009A2468" w:rsidP="00EC7226">
            <w:pPr>
              <w:spacing w:before="120" w:after="120"/>
              <w:rPr>
                <w:rFonts w:ascii="Arial Narrow" w:hAnsi="Arial Narrow"/>
                <w:spacing w:val="-10"/>
                <w:sz w:val="24"/>
                <w:szCs w:val="24"/>
              </w:rPr>
            </w:pP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>er</w:t>
            </w:r>
            <w:r w:rsidR="009551D3">
              <w:rPr>
                <w:rFonts w:ascii="Arial Narrow" w:hAnsi="Arial Narrow"/>
                <w:spacing w:val="-10"/>
                <w:sz w:val="24"/>
                <w:szCs w:val="24"/>
              </w:rPr>
              <w:t>a</w:t>
            </w: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 xml:space="preserve"> titolare del contratto di affitto stipulato con ____________________________________________________________  registrato in data ________/______/__________   al n._______________, presso l’Ufficio del Registro di ______________ _________________________________, per l’affitto dell’alloggio sito in Comune di: ______________________________ indirizzo: ____________________________________________________________________ ____ di dimensione pari</w:t>
            </w:r>
            <w:r w:rsidR="007770D2">
              <w:rPr>
                <w:rFonts w:ascii="Arial Narrow" w:hAnsi="Arial Narrow"/>
                <w:spacing w:val="-10"/>
                <w:sz w:val="24"/>
                <w:szCs w:val="24"/>
              </w:rPr>
              <w:br/>
            </w: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 xml:space="preserve">a _____________ mq,  avente i seguenti estremi  catastali: F ________ p._________ sub ______ </w:t>
            </w:r>
            <w:proofErr w:type="spellStart"/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>cat</w:t>
            </w:r>
            <w:proofErr w:type="spellEnd"/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 xml:space="preserve">.________ </w:t>
            </w:r>
          </w:p>
          <w:p w14:paraId="0E1B30B3" w14:textId="001CA788" w:rsidR="009A2468" w:rsidRPr="00EC7226" w:rsidRDefault="003F6946" w:rsidP="00EC7226">
            <w:pPr>
              <w:spacing w:before="120" w:after="120"/>
              <w:rPr>
                <w:rFonts w:ascii="Arial Narrow" w:hAnsi="Arial Narrow" w:cs="Arial"/>
                <w:spacing w:val="-10"/>
                <w:sz w:val="24"/>
                <w:szCs w:val="24"/>
              </w:rPr>
            </w:pPr>
            <w:r w:rsidRPr="00EC7226">
              <w:rPr>
                <w:rFonts w:ascii="Arial" w:hAnsi="Arial" w:cs="Arial"/>
                <w:bdr w:val="single" w:sz="8" w:space="0" w:color="auto"/>
              </w:rPr>
              <w:t>    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r w:rsidR="009A2468" w:rsidRPr="00EC7226">
              <w:rPr>
                <w:rFonts w:ascii="Arial Narrow" w:hAnsi="Arial Narrow"/>
                <w:spacing w:val="-10"/>
                <w:sz w:val="24"/>
                <w:szCs w:val="24"/>
              </w:rPr>
              <w:t>di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r w:rsidR="009A2468" w:rsidRPr="00EC7226">
              <w:rPr>
                <w:rFonts w:ascii="Arial Narrow" w:hAnsi="Arial Narrow"/>
                <w:spacing w:val="-10"/>
                <w:sz w:val="24"/>
                <w:szCs w:val="24"/>
              </w:rPr>
              <w:t xml:space="preserve">proprietà </w:t>
            </w:r>
            <w:r w:rsidR="009A2468" w:rsidRPr="00EC7226">
              <w:rPr>
                <w:rFonts w:ascii="Arial Narrow" w:hAnsi="Arial Narrow" w:cs="Arial"/>
                <w:spacing w:val="-10"/>
                <w:sz w:val="24"/>
                <w:szCs w:val="24"/>
              </w:rPr>
              <w:t>privata</w:t>
            </w: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ab/>
            </w:r>
            <w:r w:rsidR="009A2468" w:rsidRPr="00EC7226">
              <w:rPr>
                <w:rFonts w:ascii="Arial Narrow" w:hAnsi="Arial Narrow" w:cs="Arial"/>
                <w:spacing w:val="-10"/>
                <w:sz w:val="24"/>
                <w:szCs w:val="24"/>
              </w:rPr>
              <w:tab/>
            </w:r>
            <w:r w:rsidRPr="00EC7226">
              <w:rPr>
                <w:rFonts w:ascii="Arial" w:hAnsi="Arial" w:cs="Arial"/>
                <w:bdr w:val="single" w:sz="8" w:space="0" w:color="auto"/>
              </w:rPr>
              <w:t>    </w:t>
            </w: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 xml:space="preserve"> </w:t>
            </w:r>
            <w:r w:rsidR="009A2468" w:rsidRPr="00EC7226">
              <w:rPr>
                <w:rFonts w:ascii="Arial Narrow" w:hAnsi="Arial Narrow" w:cs="Arial"/>
                <w:spacing w:val="-10"/>
                <w:sz w:val="24"/>
                <w:szCs w:val="24"/>
              </w:rPr>
              <w:t>di proprietà pubblica</w:t>
            </w: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 xml:space="preserve"> </w:t>
            </w:r>
            <w:r w:rsidR="00AE737F">
              <w:rPr>
                <w:rFonts w:ascii="Arial Narrow" w:hAnsi="Arial Narrow" w:cs="Arial"/>
                <w:spacing w:val="-10"/>
                <w:sz w:val="24"/>
                <w:szCs w:val="24"/>
              </w:rPr>
              <w:t>non a canone sociale</w:t>
            </w:r>
          </w:p>
          <w:p w14:paraId="44280AE2" w14:textId="5335113F" w:rsidR="00AA0534" w:rsidRPr="00EC7226" w:rsidRDefault="00AA0534" w:rsidP="00EC7226">
            <w:pPr>
              <w:spacing w:before="80" w:line="360" w:lineRule="auto"/>
              <w:rPr>
                <w:rFonts w:ascii="Arial" w:hAnsi="Arial" w:cs="Arial"/>
                <w:b/>
                <w:spacing w:val="-10"/>
                <w:sz w:val="24"/>
                <w:szCs w:val="24"/>
              </w:rPr>
            </w:pP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 xml:space="preserve">per cui è stato corrisposto un canone complessivo di </w:t>
            </w:r>
            <w:r w:rsidRPr="00EC7226">
              <w:rPr>
                <w:rFonts w:ascii="Arial Narrow" w:hAnsi="Arial Narrow" w:cs="Arial"/>
                <w:spacing w:val="-10"/>
                <w:sz w:val="24"/>
                <w:szCs w:val="24"/>
              </w:rPr>
              <w:t>€ |___|___|___|___|___|,00</w:t>
            </w: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 xml:space="preserve"> per un </w:t>
            </w:r>
            <w:r w:rsidR="007770D2">
              <w:rPr>
                <w:rFonts w:ascii="Arial Narrow" w:hAnsi="Arial Narrow" w:cs="Arial"/>
                <w:spacing w:val="-10"/>
                <w:sz w:val="24"/>
                <w:szCs w:val="24"/>
              </w:rPr>
              <w:t>periodo</w:t>
            </w: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 xml:space="preserve"> di </w:t>
            </w: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>n.</w:t>
            </w:r>
            <w:r w:rsidRPr="00EC7226">
              <w:rPr>
                <w:rFonts w:ascii="Arial Narrow" w:hAnsi="Arial Narrow"/>
                <w:spacing w:val="-10"/>
                <w:sz w:val="22"/>
                <w:szCs w:val="22"/>
              </w:rPr>
              <w:t xml:space="preserve">__________ </w:t>
            </w: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>mensilità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>.</w:t>
            </w:r>
          </w:p>
        </w:tc>
      </w:tr>
      <w:tr w:rsidR="003F6946" w:rsidRPr="00EC7226" w14:paraId="7070F012" w14:textId="77777777" w:rsidTr="00EC7226">
        <w:trPr>
          <w:trHeight w:val="243"/>
        </w:trPr>
        <w:tc>
          <w:tcPr>
            <w:tcW w:w="468" w:type="dxa"/>
            <w:vMerge/>
            <w:shd w:val="clear" w:color="auto" w:fill="auto"/>
          </w:tcPr>
          <w:p w14:paraId="7441D76B" w14:textId="77777777" w:rsidR="003F6946" w:rsidRPr="00EC7226" w:rsidRDefault="003F6946" w:rsidP="003F6946">
            <w:pPr>
              <w:widowControl w:val="0"/>
              <w:spacing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0" w:type="dxa"/>
            <w:vAlign w:val="center"/>
          </w:tcPr>
          <w:p w14:paraId="1CF20B46" w14:textId="77777777" w:rsidR="003F6946" w:rsidRPr="00EC7226" w:rsidRDefault="003F6946" w:rsidP="003F6946">
            <w:pPr>
              <w:widowControl w:val="0"/>
              <w:spacing w:after="120" w:line="320" w:lineRule="exact"/>
              <w:ind w:right="-108"/>
              <w:rPr>
                <w:rFonts w:ascii="Arial Narrow" w:hAnsi="Arial Narrow"/>
              </w:rPr>
            </w:pPr>
            <w:r w:rsidRPr="00EC7226">
              <w:rPr>
                <w:rFonts w:ascii="Arial Narrow" w:hAnsi="Arial Narrow"/>
                <w:b/>
                <w:sz w:val="22"/>
                <w:szCs w:val="22"/>
              </w:rPr>
              <w:t>2)</w:t>
            </w:r>
          </w:p>
        </w:tc>
        <w:tc>
          <w:tcPr>
            <w:tcW w:w="9781" w:type="dxa"/>
          </w:tcPr>
          <w:p w14:paraId="0CA74962" w14:textId="0A536249" w:rsidR="003F6946" w:rsidRDefault="003F6946" w:rsidP="003F6946">
            <w:pPr>
              <w:spacing w:before="120" w:after="120"/>
              <w:rPr>
                <w:rFonts w:ascii="Arial Narrow" w:hAnsi="Arial Narrow"/>
                <w:spacing w:val="-10"/>
                <w:sz w:val="24"/>
                <w:szCs w:val="24"/>
              </w:rPr>
            </w:pP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>er</w:t>
            </w:r>
            <w:r w:rsidR="009551D3">
              <w:rPr>
                <w:rFonts w:ascii="Arial Narrow" w:hAnsi="Arial Narrow"/>
                <w:spacing w:val="-10"/>
                <w:sz w:val="24"/>
                <w:szCs w:val="24"/>
              </w:rPr>
              <w:t>a</w:t>
            </w: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 xml:space="preserve"> titolare del contratto di affitto stipulato con ____________________________________________________________  registrato in data ________/______/__________   al n._______________, presso l’Ufficio del Registro di ______________ _________________________________, per l’affitto dell’alloggio sito in Comune di: ______________________________ indirizzo: ____________________________________________________________________ ____ di dimensione pari</w:t>
            </w:r>
            <w:r w:rsidR="007770D2">
              <w:rPr>
                <w:rFonts w:ascii="Arial Narrow" w:hAnsi="Arial Narrow"/>
                <w:spacing w:val="-10"/>
                <w:sz w:val="24"/>
                <w:szCs w:val="24"/>
              </w:rPr>
              <w:br/>
            </w: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 xml:space="preserve">a _____________ mq,  avente i seguenti estremi  catastali: F ________ p._________ sub ______ </w:t>
            </w:r>
            <w:proofErr w:type="spellStart"/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>cat</w:t>
            </w:r>
            <w:proofErr w:type="spellEnd"/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 xml:space="preserve">.________ </w:t>
            </w:r>
          </w:p>
          <w:p w14:paraId="08B6FCFC" w14:textId="77777777" w:rsidR="003F6946" w:rsidRPr="00EC7226" w:rsidRDefault="003F6946" w:rsidP="003F6946">
            <w:pPr>
              <w:spacing w:before="120" w:after="120"/>
              <w:rPr>
                <w:rFonts w:ascii="Arial Narrow" w:hAnsi="Arial Narrow" w:cs="Arial"/>
                <w:spacing w:val="-10"/>
                <w:sz w:val="24"/>
                <w:szCs w:val="24"/>
              </w:rPr>
            </w:pPr>
            <w:r w:rsidRPr="00EC7226">
              <w:rPr>
                <w:rFonts w:ascii="Arial" w:hAnsi="Arial" w:cs="Arial"/>
                <w:bdr w:val="single" w:sz="8" w:space="0" w:color="auto"/>
              </w:rPr>
              <w:t>    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>di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 xml:space="preserve">proprietà </w:t>
            </w:r>
            <w:r w:rsidRPr="00EC7226">
              <w:rPr>
                <w:rFonts w:ascii="Arial Narrow" w:hAnsi="Arial Narrow" w:cs="Arial"/>
                <w:spacing w:val="-10"/>
                <w:sz w:val="24"/>
                <w:szCs w:val="24"/>
              </w:rPr>
              <w:t>privata</w:t>
            </w: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ab/>
            </w:r>
            <w:r w:rsidRPr="00EC7226">
              <w:rPr>
                <w:rFonts w:ascii="Arial Narrow" w:hAnsi="Arial Narrow" w:cs="Arial"/>
                <w:spacing w:val="-10"/>
                <w:sz w:val="24"/>
                <w:szCs w:val="24"/>
              </w:rPr>
              <w:tab/>
            </w:r>
            <w:r w:rsidRPr="00EC7226">
              <w:rPr>
                <w:rFonts w:ascii="Arial" w:hAnsi="Arial" w:cs="Arial"/>
                <w:bdr w:val="single" w:sz="8" w:space="0" w:color="auto"/>
              </w:rPr>
              <w:t>    </w:t>
            </w: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 xml:space="preserve"> </w:t>
            </w:r>
            <w:r w:rsidRPr="00EC7226">
              <w:rPr>
                <w:rFonts w:ascii="Arial Narrow" w:hAnsi="Arial Narrow" w:cs="Arial"/>
                <w:spacing w:val="-10"/>
                <w:sz w:val="24"/>
                <w:szCs w:val="24"/>
              </w:rPr>
              <w:t>di proprietà pubblica</w:t>
            </w: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 xml:space="preserve"> </w:t>
            </w:r>
          </w:p>
          <w:p w14:paraId="6F1414DA" w14:textId="04104FB4" w:rsidR="003F6946" w:rsidRPr="00EC7226" w:rsidRDefault="00AA0534" w:rsidP="003F6946">
            <w:pPr>
              <w:spacing w:before="80" w:line="360" w:lineRule="auto"/>
              <w:rPr>
                <w:rFonts w:ascii="Arial" w:hAnsi="Arial" w:cs="Arial"/>
                <w:b/>
                <w:spacing w:val="-10"/>
                <w:sz w:val="24"/>
                <w:szCs w:val="24"/>
              </w:rPr>
            </w:pP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 xml:space="preserve">per cui è stato corrisposto un canone complessivo di </w:t>
            </w:r>
            <w:r w:rsidRPr="00EC7226">
              <w:rPr>
                <w:rFonts w:ascii="Arial Narrow" w:hAnsi="Arial Narrow" w:cs="Arial"/>
                <w:spacing w:val="-10"/>
                <w:sz w:val="24"/>
                <w:szCs w:val="24"/>
              </w:rPr>
              <w:t>€ |___|___|___|___|___|,00</w:t>
            </w: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 xml:space="preserve"> per un </w:t>
            </w:r>
            <w:r w:rsidR="007770D2">
              <w:rPr>
                <w:rFonts w:ascii="Arial Narrow" w:hAnsi="Arial Narrow" w:cs="Arial"/>
                <w:spacing w:val="-10"/>
                <w:sz w:val="24"/>
                <w:szCs w:val="24"/>
              </w:rPr>
              <w:t>periodo</w:t>
            </w: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 xml:space="preserve"> di </w:t>
            </w: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>n.</w:t>
            </w:r>
            <w:r w:rsidRPr="00EC7226">
              <w:rPr>
                <w:rFonts w:ascii="Arial Narrow" w:hAnsi="Arial Narrow"/>
                <w:spacing w:val="-10"/>
                <w:sz w:val="22"/>
                <w:szCs w:val="22"/>
              </w:rPr>
              <w:t xml:space="preserve">__________ </w:t>
            </w: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>mensilità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>.</w:t>
            </w:r>
          </w:p>
        </w:tc>
      </w:tr>
      <w:tr w:rsidR="003F6946" w:rsidRPr="00EC7226" w14:paraId="4846959E" w14:textId="77777777" w:rsidTr="00EC7226">
        <w:trPr>
          <w:trHeight w:val="243"/>
        </w:trPr>
        <w:tc>
          <w:tcPr>
            <w:tcW w:w="468" w:type="dxa"/>
            <w:vMerge/>
            <w:shd w:val="clear" w:color="auto" w:fill="auto"/>
          </w:tcPr>
          <w:p w14:paraId="37B6CC90" w14:textId="77777777" w:rsidR="003F6946" w:rsidRPr="00EC7226" w:rsidRDefault="003F6946" w:rsidP="003F6946">
            <w:pPr>
              <w:widowControl w:val="0"/>
              <w:spacing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0" w:type="dxa"/>
            <w:vAlign w:val="center"/>
          </w:tcPr>
          <w:p w14:paraId="7AD28B0C" w14:textId="77777777" w:rsidR="003F6946" w:rsidRPr="00EC7226" w:rsidRDefault="003F6946" w:rsidP="003F6946">
            <w:pPr>
              <w:widowControl w:val="0"/>
              <w:spacing w:after="120" w:line="320" w:lineRule="exact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3)</w:t>
            </w:r>
          </w:p>
        </w:tc>
        <w:tc>
          <w:tcPr>
            <w:tcW w:w="9781" w:type="dxa"/>
          </w:tcPr>
          <w:p w14:paraId="7A2D4A49" w14:textId="14CB2290" w:rsidR="003F6946" w:rsidRDefault="003F6946" w:rsidP="003F6946">
            <w:pPr>
              <w:spacing w:before="120" w:after="120"/>
              <w:rPr>
                <w:rFonts w:ascii="Arial Narrow" w:hAnsi="Arial Narrow"/>
                <w:spacing w:val="-10"/>
                <w:sz w:val="24"/>
                <w:szCs w:val="24"/>
              </w:rPr>
            </w:pP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>er</w:t>
            </w:r>
            <w:r w:rsidR="009551D3">
              <w:rPr>
                <w:rFonts w:ascii="Arial Narrow" w:hAnsi="Arial Narrow"/>
                <w:spacing w:val="-10"/>
                <w:sz w:val="24"/>
                <w:szCs w:val="24"/>
              </w:rPr>
              <w:t>a</w:t>
            </w: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 xml:space="preserve"> titolare del contratto di affitto stipulato con ____________________________________________________________  registrato in data ________/______/__________   al n._______________, presso l’Ufficio del Registro di ______________ _________________________________, per l’affitto dell’alloggio sito in Comune di: ______________________________ indirizzo: ____________________________________________________________________ ____ di dimensione pari</w:t>
            </w:r>
            <w:r w:rsidR="007770D2">
              <w:rPr>
                <w:rFonts w:ascii="Arial Narrow" w:hAnsi="Arial Narrow"/>
                <w:spacing w:val="-10"/>
                <w:sz w:val="24"/>
                <w:szCs w:val="24"/>
              </w:rPr>
              <w:br/>
            </w: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 xml:space="preserve">a _____________ mq,  avente i seguenti estremi  catastali: F ________ p._________ sub ______ </w:t>
            </w:r>
            <w:proofErr w:type="spellStart"/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>cat</w:t>
            </w:r>
            <w:proofErr w:type="spellEnd"/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 xml:space="preserve">.________ </w:t>
            </w:r>
          </w:p>
          <w:p w14:paraId="3687C755" w14:textId="77777777" w:rsidR="003F6946" w:rsidRPr="00EC7226" w:rsidRDefault="003F6946" w:rsidP="003F6946">
            <w:pPr>
              <w:spacing w:before="120" w:after="120"/>
              <w:rPr>
                <w:rFonts w:ascii="Arial Narrow" w:hAnsi="Arial Narrow" w:cs="Arial"/>
                <w:spacing w:val="-10"/>
                <w:sz w:val="24"/>
                <w:szCs w:val="24"/>
              </w:rPr>
            </w:pPr>
            <w:r w:rsidRPr="00EC7226">
              <w:rPr>
                <w:rFonts w:ascii="Arial" w:hAnsi="Arial" w:cs="Arial"/>
                <w:bdr w:val="single" w:sz="8" w:space="0" w:color="auto"/>
              </w:rPr>
              <w:t>    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>di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 xml:space="preserve">proprietà </w:t>
            </w:r>
            <w:r w:rsidRPr="00EC7226">
              <w:rPr>
                <w:rFonts w:ascii="Arial Narrow" w:hAnsi="Arial Narrow" w:cs="Arial"/>
                <w:spacing w:val="-10"/>
                <w:sz w:val="24"/>
                <w:szCs w:val="24"/>
              </w:rPr>
              <w:t>privata</w:t>
            </w: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ab/>
            </w:r>
            <w:r w:rsidRPr="00EC7226">
              <w:rPr>
                <w:rFonts w:ascii="Arial Narrow" w:hAnsi="Arial Narrow" w:cs="Arial"/>
                <w:spacing w:val="-10"/>
                <w:sz w:val="24"/>
                <w:szCs w:val="24"/>
              </w:rPr>
              <w:tab/>
            </w:r>
            <w:r w:rsidRPr="00EC7226">
              <w:rPr>
                <w:rFonts w:ascii="Arial" w:hAnsi="Arial" w:cs="Arial"/>
                <w:bdr w:val="single" w:sz="8" w:space="0" w:color="auto"/>
              </w:rPr>
              <w:t>    </w:t>
            </w: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 xml:space="preserve"> </w:t>
            </w:r>
            <w:r w:rsidRPr="00EC7226">
              <w:rPr>
                <w:rFonts w:ascii="Arial Narrow" w:hAnsi="Arial Narrow" w:cs="Arial"/>
                <w:spacing w:val="-10"/>
                <w:sz w:val="24"/>
                <w:szCs w:val="24"/>
              </w:rPr>
              <w:t>di proprietà pubblica</w:t>
            </w: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 xml:space="preserve"> </w:t>
            </w:r>
          </w:p>
          <w:p w14:paraId="11F6E89D" w14:textId="0D34FF1B" w:rsidR="003F6946" w:rsidRPr="00EC7226" w:rsidRDefault="00AA0534" w:rsidP="003F6946">
            <w:pPr>
              <w:spacing w:before="80" w:line="360" w:lineRule="auto"/>
              <w:rPr>
                <w:rFonts w:ascii="Arial" w:hAnsi="Arial" w:cs="Arial"/>
                <w:b/>
                <w:spacing w:val="-10"/>
                <w:sz w:val="24"/>
                <w:szCs w:val="24"/>
              </w:rPr>
            </w:pP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 xml:space="preserve">per cui è stato corrisposto un canone complessivo di </w:t>
            </w:r>
            <w:r w:rsidRPr="00EC7226">
              <w:rPr>
                <w:rFonts w:ascii="Arial Narrow" w:hAnsi="Arial Narrow" w:cs="Arial"/>
                <w:spacing w:val="-10"/>
                <w:sz w:val="24"/>
                <w:szCs w:val="24"/>
              </w:rPr>
              <w:t>€ |___|___|___|___|___|,00</w:t>
            </w: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 xml:space="preserve"> per un </w:t>
            </w:r>
            <w:r w:rsidR="007770D2">
              <w:rPr>
                <w:rFonts w:ascii="Arial Narrow" w:hAnsi="Arial Narrow" w:cs="Arial"/>
                <w:spacing w:val="-10"/>
                <w:sz w:val="24"/>
                <w:szCs w:val="24"/>
              </w:rPr>
              <w:t>periodo</w:t>
            </w: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 xml:space="preserve"> di </w:t>
            </w: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>n.</w:t>
            </w:r>
            <w:r w:rsidRPr="00EC7226">
              <w:rPr>
                <w:rFonts w:ascii="Arial Narrow" w:hAnsi="Arial Narrow"/>
                <w:spacing w:val="-10"/>
                <w:sz w:val="22"/>
                <w:szCs w:val="22"/>
              </w:rPr>
              <w:t xml:space="preserve">__________ </w:t>
            </w: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>mensilità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>.</w:t>
            </w:r>
          </w:p>
        </w:tc>
      </w:tr>
    </w:tbl>
    <w:p w14:paraId="56E6AC48" w14:textId="77777777" w:rsidR="00496162" w:rsidRDefault="000442D1" w:rsidP="00496162">
      <w:pPr>
        <w:widowControl w:val="0"/>
        <w:tabs>
          <w:tab w:val="center" w:pos="6840"/>
        </w:tabs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14:paraId="6A6C36D9" w14:textId="77777777" w:rsidR="00496162" w:rsidRDefault="00496162" w:rsidP="00496162">
      <w:pPr>
        <w:widowControl w:val="0"/>
        <w:tabs>
          <w:tab w:val="center" w:pos="6840"/>
        </w:tabs>
        <w:spacing w:after="120"/>
        <w:rPr>
          <w:rFonts w:ascii="Arial Narrow" w:hAnsi="Arial Narrow"/>
          <w:b/>
          <w:sz w:val="22"/>
          <w:szCs w:val="22"/>
        </w:rPr>
      </w:pPr>
    </w:p>
    <w:p w14:paraId="1D054275" w14:textId="77777777" w:rsidR="00040B8D" w:rsidRDefault="00CB02FA" w:rsidP="0038329E">
      <w:pPr>
        <w:widowControl w:val="0"/>
        <w:tabs>
          <w:tab w:val="left" w:pos="720"/>
        </w:tabs>
        <w:spacing w:before="120" w:after="120"/>
        <w:ind w:left="539" w:hanging="539"/>
        <w:jc w:val="both"/>
        <w:rPr>
          <w:rFonts w:ascii="Arial" w:hAnsi="Arial" w:cs="Arial"/>
          <w:bCs/>
          <w:sz w:val="22"/>
          <w:szCs w:val="22"/>
        </w:rPr>
      </w:pPr>
      <w:r w:rsidRPr="00CB02FA">
        <w:rPr>
          <w:rFonts w:ascii="Arial" w:hAnsi="Arial" w:cs="Arial"/>
          <w:bCs/>
          <w:sz w:val="22"/>
          <w:szCs w:val="22"/>
        </w:rPr>
        <w:t>In caso di</w:t>
      </w:r>
      <w:r>
        <w:rPr>
          <w:rFonts w:ascii="Arial" w:hAnsi="Arial" w:cs="Arial"/>
          <w:bCs/>
          <w:sz w:val="22"/>
          <w:szCs w:val="22"/>
        </w:rPr>
        <w:t xml:space="preserve"> assegnazione del contributo, esso dovrà essere accreditato sul</w:t>
      </w:r>
    </w:p>
    <w:p w14:paraId="6DD33EF8" w14:textId="77777777" w:rsidR="00CB02FA" w:rsidRDefault="00CB02FA" w:rsidP="0038329E">
      <w:pPr>
        <w:widowControl w:val="0"/>
        <w:tabs>
          <w:tab w:val="left" w:pos="720"/>
        </w:tabs>
        <w:spacing w:before="120" w:after="120"/>
        <w:ind w:left="539" w:hanging="53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CC: n. _________________ c/o _________________________________________________________</w:t>
      </w:r>
    </w:p>
    <w:p w14:paraId="5C23A056" w14:textId="77777777" w:rsidR="00CB02FA" w:rsidRDefault="00CB02FA" w:rsidP="0038329E">
      <w:pPr>
        <w:widowControl w:val="0"/>
        <w:tabs>
          <w:tab w:val="left" w:pos="720"/>
        </w:tabs>
        <w:spacing w:before="120" w:after="120"/>
        <w:ind w:left="539" w:hanging="53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Intestato a: __________________________________________________________________________</w:t>
      </w:r>
    </w:p>
    <w:p w14:paraId="5DCAE0FA" w14:textId="77777777" w:rsidR="00CB02FA" w:rsidRPr="007770D2" w:rsidRDefault="00CB02FA" w:rsidP="0038329E">
      <w:pPr>
        <w:widowControl w:val="0"/>
        <w:tabs>
          <w:tab w:val="left" w:pos="720"/>
        </w:tabs>
        <w:spacing w:before="120" w:after="120"/>
        <w:ind w:left="539" w:hanging="539"/>
        <w:jc w:val="both"/>
        <w:rPr>
          <w:rFonts w:ascii="Arial" w:hAnsi="Arial" w:cs="Arial"/>
          <w:bCs/>
          <w:sz w:val="24"/>
          <w:szCs w:val="24"/>
        </w:rPr>
      </w:pPr>
      <w:r w:rsidRPr="007770D2">
        <w:rPr>
          <w:rFonts w:ascii="Arial" w:hAnsi="Arial" w:cs="Arial"/>
          <w:bCs/>
          <w:sz w:val="22"/>
          <w:szCs w:val="22"/>
        </w:rPr>
        <w:t>Codice IBAN</w:t>
      </w:r>
      <w:r w:rsidR="0038329E" w:rsidRPr="007770D2">
        <w:rPr>
          <w:rFonts w:ascii="Arial" w:hAnsi="Arial" w:cs="Arial"/>
          <w:bCs/>
          <w:sz w:val="24"/>
          <w:szCs w:val="24"/>
        </w:rPr>
        <w:t xml:space="preserve"> |__|__|__|__|__|__|__|__|__|__|__|__|__|__|__|__|__|__|__|__|__|__|__|__|__|__|__|</w:t>
      </w:r>
    </w:p>
    <w:p w14:paraId="4B25B993" w14:textId="77777777" w:rsidR="00CB02FA" w:rsidRDefault="00CB02FA" w:rsidP="00CB02FA">
      <w:pPr>
        <w:widowControl w:val="0"/>
        <w:tabs>
          <w:tab w:val="left" w:pos="720"/>
        </w:tabs>
        <w:ind w:left="540" w:hanging="540"/>
        <w:jc w:val="both"/>
        <w:rPr>
          <w:rFonts w:ascii="Arial" w:hAnsi="Arial"/>
          <w:sz w:val="22"/>
          <w:szCs w:val="22"/>
        </w:rPr>
      </w:pPr>
    </w:p>
    <w:p w14:paraId="014D25AE" w14:textId="60162BC7" w:rsidR="00040B8D" w:rsidRDefault="00BE0217" w:rsidP="00BE0217">
      <w:pPr>
        <w:widowControl w:val="0"/>
        <w:jc w:val="both"/>
        <w:rPr>
          <w:rFonts w:ascii="Arial" w:hAnsi="Arial"/>
          <w:sz w:val="22"/>
          <w:szCs w:val="22"/>
        </w:rPr>
      </w:pPr>
      <w:r w:rsidRPr="00BE0217">
        <w:rPr>
          <w:rFonts w:ascii="Arial" w:hAnsi="Arial"/>
          <w:sz w:val="22"/>
          <w:szCs w:val="22"/>
        </w:rPr>
        <w:t xml:space="preserve">Tutte le comunicazioni dovranno essere inviate </w:t>
      </w:r>
      <w:r w:rsidR="007770D2">
        <w:rPr>
          <w:rFonts w:ascii="Arial" w:hAnsi="Arial"/>
          <w:sz w:val="22"/>
          <w:szCs w:val="22"/>
        </w:rPr>
        <w:t>ai seguenti recapiti</w:t>
      </w:r>
    </w:p>
    <w:p w14:paraId="07AB3F8F" w14:textId="5F501AC0" w:rsidR="0038329E" w:rsidRPr="0038329E" w:rsidRDefault="0038329E" w:rsidP="0038329E">
      <w:pPr>
        <w:widowControl w:val="0"/>
        <w:jc w:val="both"/>
        <w:rPr>
          <w:rFonts w:ascii="Arial" w:hAnsi="Arial"/>
          <w:b/>
          <w:bCs/>
          <w:i/>
          <w:iCs/>
          <w:color w:val="767171"/>
          <w:sz w:val="18"/>
          <w:szCs w:val="18"/>
        </w:rPr>
      </w:pPr>
      <w:r w:rsidRPr="0038329E">
        <w:rPr>
          <w:rFonts w:ascii="Arial" w:hAnsi="Arial"/>
          <w:i/>
          <w:iCs/>
          <w:color w:val="767171"/>
          <w:sz w:val="18"/>
          <w:szCs w:val="18"/>
        </w:rPr>
        <w:t>(</w:t>
      </w:r>
      <w:r w:rsidRPr="0038329E">
        <w:rPr>
          <w:rFonts w:ascii="Arial" w:hAnsi="Arial"/>
          <w:b/>
          <w:bCs/>
          <w:i/>
          <w:iCs/>
          <w:color w:val="767171"/>
          <w:sz w:val="18"/>
          <w:szCs w:val="18"/>
        </w:rPr>
        <w:t>NB:</w:t>
      </w:r>
      <w:r>
        <w:rPr>
          <w:rFonts w:ascii="Arial" w:hAnsi="Arial"/>
          <w:i/>
          <w:iCs/>
          <w:color w:val="767171"/>
          <w:sz w:val="18"/>
          <w:szCs w:val="18"/>
        </w:rPr>
        <w:t xml:space="preserve"> Compilare se diverso dalla residenza indicata in prima pagina. Le e</w:t>
      </w:r>
      <w:r w:rsidRPr="0038329E">
        <w:rPr>
          <w:rFonts w:ascii="Arial" w:hAnsi="Arial"/>
          <w:i/>
          <w:iCs/>
          <w:color w:val="767171"/>
          <w:sz w:val="18"/>
          <w:szCs w:val="18"/>
        </w:rPr>
        <w:t>ventuali variazioni vanno tempestivamente segnalate al Comune</w:t>
      </w:r>
      <w:r w:rsidR="007770D2">
        <w:rPr>
          <w:rFonts w:ascii="Arial" w:hAnsi="Arial"/>
          <w:i/>
          <w:iCs/>
          <w:color w:val="767171"/>
          <w:sz w:val="18"/>
          <w:szCs w:val="18"/>
        </w:rPr>
        <w:t>.</w:t>
      </w:r>
      <w:r w:rsidRPr="0038329E">
        <w:rPr>
          <w:rFonts w:ascii="Arial" w:hAnsi="Arial"/>
          <w:i/>
          <w:iCs/>
          <w:color w:val="767171"/>
          <w:sz w:val="18"/>
          <w:szCs w:val="18"/>
        </w:rPr>
        <w:t xml:space="preserve"> </w:t>
      </w:r>
      <w:r w:rsidR="007770D2">
        <w:rPr>
          <w:rFonts w:ascii="Arial" w:hAnsi="Arial"/>
          <w:i/>
          <w:iCs/>
          <w:color w:val="767171"/>
          <w:sz w:val="18"/>
          <w:szCs w:val="18"/>
        </w:rPr>
        <w:t>G</w:t>
      </w:r>
      <w:r w:rsidRPr="0038329E">
        <w:rPr>
          <w:rFonts w:ascii="Arial" w:hAnsi="Arial"/>
          <w:i/>
          <w:iCs/>
          <w:color w:val="767171"/>
          <w:sz w:val="18"/>
          <w:szCs w:val="18"/>
        </w:rPr>
        <w:t xml:space="preserve">li Enti non si assumono responsabilità per </w:t>
      </w:r>
      <w:r>
        <w:rPr>
          <w:rFonts w:ascii="Arial" w:hAnsi="Arial"/>
          <w:i/>
          <w:iCs/>
          <w:color w:val="767171"/>
          <w:sz w:val="18"/>
          <w:szCs w:val="18"/>
        </w:rPr>
        <w:t xml:space="preserve">i </w:t>
      </w:r>
      <w:r w:rsidRPr="0038329E">
        <w:rPr>
          <w:rFonts w:ascii="Arial" w:hAnsi="Arial"/>
          <w:i/>
          <w:iCs/>
          <w:color w:val="767171"/>
          <w:sz w:val="18"/>
          <w:szCs w:val="18"/>
        </w:rPr>
        <w:t>disguidi derivanti dalla mancata segnalazione</w:t>
      </w:r>
      <w:r w:rsidR="007770D2">
        <w:rPr>
          <w:rFonts w:ascii="Arial" w:hAnsi="Arial"/>
          <w:i/>
          <w:iCs/>
          <w:color w:val="767171"/>
          <w:sz w:val="18"/>
          <w:szCs w:val="18"/>
        </w:rPr>
        <w:t xml:space="preserve"> dei cambiamenti</w:t>
      </w:r>
      <w:r w:rsidRPr="0038329E">
        <w:rPr>
          <w:rFonts w:ascii="Arial" w:hAnsi="Arial"/>
          <w:i/>
          <w:iCs/>
          <w:color w:val="767171"/>
          <w:sz w:val="18"/>
          <w:szCs w:val="18"/>
        </w:rPr>
        <w:t>.)</w:t>
      </w:r>
    </w:p>
    <w:p w14:paraId="4FB1FF08" w14:textId="77777777" w:rsidR="0038329E" w:rsidRPr="00BE0217" w:rsidRDefault="0038329E" w:rsidP="00BE0217">
      <w:pPr>
        <w:widowControl w:val="0"/>
        <w:jc w:val="both"/>
        <w:rPr>
          <w:rFonts w:ascii="Arial" w:hAnsi="Arial"/>
          <w:sz w:val="22"/>
          <w:szCs w:val="22"/>
        </w:rPr>
      </w:pPr>
    </w:p>
    <w:p w14:paraId="7A91B014" w14:textId="77777777" w:rsidR="00BE0217" w:rsidRDefault="00BE0217" w:rsidP="00BE0217">
      <w:pPr>
        <w:widowControl w:val="0"/>
        <w:jc w:val="both"/>
        <w:rPr>
          <w:rFonts w:ascii="Arial" w:hAnsi="Arial"/>
          <w:sz w:val="22"/>
          <w:szCs w:val="22"/>
        </w:rPr>
      </w:pPr>
      <w:r w:rsidRPr="00BE0217">
        <w:rPr>
          <w:rFonts w:ascii="Arial" w:hAnsi="Arial"/>
          <w:sz w:val="22"/>
          <w:szCs w:val="22"/>
        </w:rPr>
        <w:t xml:space="preserve">Sig. </w:t>
      </w:r>
      <w:r>
        <w:rPr>
          <w:rFonts w:ascii="Arial" w:hAnsi="Arial"/>
          <w:sz w:val="22"/>
          <w:szCs w:val="22"/>
        </w:rPr>
        <w:t>_____________________________________________________________________________</w:t>
      </w:r>
    </w:p>
    <w:p w14:paraId="421CF370" w14:textId="77777777" w:rsidR="00BE0217" w:rsidRPr="00BE0217" w:rsidRDefault="00BE0217" w:rsidP="00BE0217">
      <w:pPr>
        <w:widowControl w:val="0"/>
        <w:jc w:val="both"/>
        <w:rPr>
          <w:rFonts w:ascii="Arial" w:hAnsi="Arial"/>
          <w:sz w:val="22"/>
          <w:szCs w:val="22"/>
        </w:rPr>
      </w:pPr>
    </w:p>
    <w:p w14:paraId="6BB3F969" w14:textId="77777777" w:rsidR="00BE0217" w:rsidRPr="00BE0217" w:rsidRDefault="00BE0217" w:rsidP="00BE0217">
      <w:pPr>
        <w:widowControl w:val="0"/>
        <w:tabs>
          <w:tab w:val="left" w:pos="720"/>
        </w:tabs>
        <w:ind w:left="540" w:hanging="540"/>
        <w:jc w:val="both"/>
        <w:rPr>
          <w:rFonts w:ascii="Arial" w:hAnsi="Arial"/>
          <w:sz w:val="22"/>
          <w:szCs w:val="22"/>
        </w:rPr>
      </w:pPr>
      <w:r w:rsidRPr="00BE0217">
        <w:rPr>
          <w:rFonts w:ascii="Arial" w:hAnsi="Arial"/>
          <w:sz w:val="22"/>
          <w:szCs w:val="22"/>
        </w:rPr>
        <w:t>Indirizzo</w:t>
      </w:r>
      <w:r>
        <w:rPr>
          <w:rFonts w:ascii="Arial" w:hAnsi="Arial"/>
          <w:sz w:val="22"/>
          <w:szCs w:val="22"/>
        </w:rPr>
        <w:t xml:space="preserve"> ______________________________________________________</w:t>
      </w:r>
      <w:r w:rsidR="0038329E">
        <w:rPr>
          <w:rFonts w:ascii="Arial" w:hAnsi="Arial"/>
          <w:sz w:val="22"/>
          <w:szCs w:val="22"/>
        </w:rPr>
        <w:t>__</w:t>
      </w:r>
      <w:r>
        <w:rPr>
          <w:rFonts w:ascii="Arial" w:hAnsi="Arial"/>
          <w:sz w:val="22"/>
          <w:szCs w:val="22"/>
        </w:rPr>
        <w:t>___</w:t>
      </w:r>
      <w:r w:rsidRPr="00BE0217">
        <w:rPr>
          <w:rFonts w:ascii="Arial" w:hAnsi="Arial"/>
          <w:sz w:val="22"/>
          <w:szCs w:val="22"/>
        </w:rPr>
        <w:t xml:space="preserve"> n.</w:t>
      </w:r>
      <w:r>
        <w:rPr>
          <w:rFonts w:ascii="Arial" w:hAnsi="Arial"/>
          <w:sz w:val="22"/>
          <w:szCs w:val="22"/>
        </w:rPr>
        <w:t>_____________</w:t>
      </w:r>
      <w:r w:rsidRPr="00BE0217">
        <w:rPr>
          <w:rFonts w:ascii="Arial" w:hAnsi="Arial"/>
          <w:sz w:val="22"/>
          <w:szCs w:val="22"/>
        </w:rPr>
        <w:t xml:space="preserve"> </w:t>
      </w:r>
    </w:p>
    <w:p w14:paraId="7274164C" w14:textId="77777777" w:rsidR="00040B8D" w:rsidRDefault="00040B8D" w:rsidP="00BE0217">
      <w:pPr>
        <w:widowControl w:val="0"/>
        <w:tabs>
          <w:tab w:val="left" w:pos="720"/>
        </w:tabs>
        <w:ind w:left="540" w:hanging="540"/>
        <w:jc w:val="both"/>
        <w:rPr>
          <w:rFonts w:ascii="Arial" w:hAnsi="Arial"/>
          <w:sz w:val="22"/>
          <w:szCs w:val="22"/>
        </w:rPr>
      </w:pPr>
    </w:p>
    <w:p w14:paraId="6A8843D7" w14:textId="77777777" w:rsidR="00040B8D" w:rsidRDefault="00BE0217" w:rsidP="00BE0217">
      <w:pPr>
        <w:widowControl w:val="0"/>
        <w:tabs>
          <w:tab w:val="left" w:pos="720"/>
        </w:tabs>
        <w:ind w:left="540" w:hanging="540"/>
        <w:jc w:val="both"/>
        <w:rPr>
          <w:rFonts w:ascii="Arial" w:hAnsi="Arial"/>
          <w:sz w:val="22"/>
          <w:szCs w:val="22"/>
        </w:rPr>
      </w:pPr>
      <w:r w:rsidRPr="00BE0217">
        <w:rPr>
          <w:rFonts w:ascii="Arial" w:hAnsi="Arial"/>
          <w:sz w:val="22"/>
          <w:szCs w:val="22"/>
        </w:rPr>
        <w:t xml:space="preserve">Località </w:t>
      </w:r>
      <w:r w:rsidR="00040B8D">
        <w:rPr>
          <w:rFonts w:ascii="Arial" w:hAnsi="Arial"/>
          <w:sz w:val="22"/>
          <w:szCs w:val="22"/>
        </w:rPr>
        <w:t xml:space="preserve">_______________________________________________ </w:t>
      </w:r>
      <w:r w:rsidRPr="00BE0217">
        <w:rPr>
          <w:rFonts w:ascii="Arial" w:hAnsi="Arial"/>
          <w:sz w:val="22"/>
          <w:szCs w:val="22"/>
        </w:rPr>
        <w:t>cap.</w:t>
      </w:r>
      <w:r w:rsidR="00040B8D">
        <w:rPr>
          <w:rFonts w:ascii="Arial" w:hAnsi="Arial"/>
          <w:sz w:val="22"/>
          <w:szCs w:val="22"/>
        </w:rPr>
        <w:t>__</w:t>
      </w:r>
      <w:r w:rsidRPr="00BE0217">
        <w:rPr>
          <w:rFonts w:ascii="Arial" w:hAnsi="Arial"/>
          <w:sz w:val="22"/>
          <w:szCs w:val="22"/>
        </w:rPr>
        <w:t>________ prov.</w:t>
      </w:r>
      <w:r w:rsidR="00040B8D">
        <w:rPr>
          <w:rFonts w:ascii="Arial" w:hAnsi="Arial"/>
          <w:sz w:val="22"/>
          <w:szCs w:val="22"/>
        </w:rPr>
        <w:t>________</w:t>
      </w:r>
    </w:p>
    <w:p w14:paraId="089F6E0B" w14:textId="77777777" w:rsidR="00040B8D" w:rsidRDefault="00040B8D" w:rsidP="00BE0217">
      <w:pPr>
        <w:widowControl w:val="0"/>
        <w:tabs>
          <w:tab w:val="left" w:pos="720"/>
        </w:tabs>
        <w:ind w:left="540" w:hanging="540"/>
        <w:jc w:val="both"/>
        <w:rPr>
          <w:rFonts w:ascii="Arial" w:hAnsi="Arial"/>
          <w:sz w:val="22"/>
          <w:szCs w:val="22"/>
        </w:rPr>
      </w:pPr>
    </w:p>
    <w:p w14:paraId="674D54CA" w14:textId="77777777" w:rsidR="00BE0217" w:rsidRDefault="00BE0217" w:rsidP="00BE0217">
      <w:pPr>
        <w:widowControl w:val="0"/>
        <w:tabs>
          <w:tab w:val="left" w:pos="720"/>
        </w:tabs>
        <w:ind w:left="540" w:hanging="540"/>
        <w:jc w:val="both"/>
        <w:rPr>
          <w:rFonts w:ascii="Arial" w:hAnsi="Arial"/>
          <w:sz w:val="22"/>
          <w:szCs w:val="22"/>
        </w:rPr>
      </w:pPr>
      <w:r w:rsidRPr="00BE0217">
        <w:rPr>
          <w:rFonts w:ascii="Arial" w:hAnsi="Arial"/>
          <w:sz w:val="22"/>
          <w:szCs w:val="22"/>
        </w:rPr>
        <w:t>Telefono: abitazione</w:t>
      </w:r>
      <w:r w:rsidR="00040B8D">
        <w:rPr>
          <w:rFonts w:ascii="Arial" w:hAnsi="Arial"/>
          <w:sz w:val="22"/>
          <w:szCs w:val="22"/>
        </w:rPr>
        <w:t>_____________________</w:t>
      </w:r>
      <w:r w:rsidRPr="00BE0217">
        <w:rPr>
          <w:rFonts w:ascii="Arial" w:hAnsi="Arial"/>
          <w:sz w:val="22"/>
          <w:szCs w:val="22"/>
        </w:rPr>
        <w:tab/>
        <w:t xml:space="preserve">cellulare </w:t>
      </w:r>
      <w:r w:rsidR="00040B8D">
        <w:rPr>
          <w:rFonts w:ascii="Arial" w:hAnsi="Arial"/>
          <w:sz w:val="22"/>
          <w:szCs w:val="22"/>
        </w:rPr>
        <w:t>_____</w:t>
      </w:r>
      <w:r>
        <w:rPr>
          <w:rFonts w:ascii="Arial" w:hAnsi="Arial"/>
          <w:sz w:val="22"/>
          <w:szCs w:val="22"/>
        </w:rPr>
        <w:t>__________________________</w:t>
      </w:r>
    </w:p>
    <w:p w14:paraId="1CBABD73" w14:textId="77777777" w:rsidR="00BE0217" w:rsidRPr="00BE0217" w:rsidRDefault="00BE0217" w:rsidP="00BE0217">
      <w:pPr>
        <w:widowControl w:val="0"/>
        <w:tabs>
          <w:tab w:val="left" w:pos="720"/>
        </w:tabs>
        <w:ind w:left="540" w:hanging="540"/>
        <w:jc w:val="both"/>
        <w:rPr>
          <w:rFonts w:ascii="Arial" w:hAnsi="Arial"/>
          <w:sz w:val="22"/>
          <w:szCs w:val="22"/>
        </w:rPr>
      </w:pPr>
    </w:p>
    <w:p w14:paraId="4302A61D" w14:textId="77777777" w:rsidR="00BE0217" w:rsidRPr="00BE0217" w:rsidRDefault="0038329E" w:rsidP="00BE0217">
      <w:pPr>
        <w:widowControl w:val="0"/>
        <w:tabs>
          <w:tab w:val="left" w:pos="720"/>
        </w:tabs>
        <w:ind w:left="540" w:hanging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 w:rsidR="00BE0217" w:rsidRPr="00BE0217">
        <w:rPr>
          <w:rFonts w:ascii="Arial" w:hAnsi="Arial"/>
          <w:sz w:val="22"/>
          <w:szCs w:val="22"/>
        </w:rPr>
        <w:t>-mail:</w:t>
      </w:r>
      <w:r>
        <w:rPr>
          <w:rFonts w:ascii="Arial" w:hAnsi="Arial"/>
          <w:sz w:val="22"/>
          <w:szCs w:val="22"/>
        </w:rPr>
        <w:t xml:space="preserve"> </w:t>
      </w:r>
      <w:r w:rsidR="00BE0217" w:rsidRPr="00BE0217">
        <w:rPr>
          <w:rFonts w:ascii="Arial" w:hAnsi="Arial"/>
          <w:sz w:val="22"/>
          <w:szCs w:val="22"/>
        </w:rPr>
        <w:t>________________________________________________________________________</w:t>
      </w:r>
    </w:p>
    <w:p w14:paraId="57AB8F5C" w14:textId="3E8FFB5D" w:rsidR="009C6E0D" w:rsidRDefault="009C6E0D" w:rsidP="00BE0217">
      <w:pPr>
        <w:widowControl w:val="0"/>
        <w:tabs>
          <w:tab w:val="left" w:pos="720"/>
        </w:tabs>
        <w:ind w:left="540" w:hanging="540"/>
        <w:jc w:val="both"/>
        <w:rPr>
          <w:rFonts w:ascii="Arial" w:hAnsi="Arial"/>
          <w:sz w:val="22"/>
          <w:szCs w:val="22"/>
        </w:rPr>
      </w:pPr>
    </w:p>
    <w:p w14:paraId="60F94750" w14:textId="1F1F1BC8" w:rsidR="007770D2" w:rsidRPr="00496162" w:rsidRDefault="007770D2" w:rsidP="007770D2">
      <w:pPr>
        <w:widowControl w:val="0"/>
        <w:jc w:val="both"/>
        <w:rPr>
          <w:rFonts w:ascii="Arial" w:hAnsi="Arial"/>
          <w:sz w:val="22"/>
          <w:szCs w:val="22"/>
        </w:rPr>
      </w:pPr>
      <w:r w:rsidRPr="00496162">
        <w:rPr>
          <w:rFonts w:ascii="Arial" w:hAnsi="Arial"/>
          <w:b/>
          <w:bCs/>
          <w:sz w:val="22"/>
          <w:szCs w:val="22"/>
        </w:rPr>
        <w:t>Il sottoscritto dichiara inoltre,</w:t>
      </w:r>
      <w:r w:rsidRPr="00496162">
        <w:rPr>
          <w:rFonts w:ascii="Arial" w:hAnsi="Arial"/>
          <w:sz w:val="22"/>
          <w:szCs w:val="22"/>
        </w:rPr>
        <w:t xml:space="preserve"> di aver preso visione dell’ “Informativa sul trattamento dei dati personali”, allegata al bando – Regolamento UE 2016/679 del 27/04/2016 “Regolamento del Parlamento europeo relativo alla protezione delle persone fisiche con riguardo al trattamento dei dati personali, nonché alla libera circolazione di tali dati e che abroga la direttiva 95/46/CE (Regolamento generale sulla protezione dei dati)” e di essere a conoscenza che i dati raccolti saranno trattati, anche con strumenti informatici per le finalità del procedimento, istituzionali e statistiche, secondo le disposizioni ed i limiti di Legge.</w:t>
      </w:r>
    </w:p>
    <w:p w14:paraId="5631B947" w14:textId="77777777" w:rsidR="007770D2" w:rsidRDefault="007770D2" w:rsidP="007770D2">
      <w:pPr>
        <w:widowControl w:val="0"/>
        <w:tabs>
          <w:tab w:val="left" w:pos="720"/>
        </w:tabs>
        <w:spacing w:before="120" w:after="120"/>
        <w:ind w:left="539" w:hanging="539"/>
        <w:jc w:val="both"/>
        <w:rPr>
          <w:rFonts w:ascii="Arial Narrow" w:hAnsi="Arial Narrow"/>
          <w:b/>
          <w:sz w:val="22"/>
          <w:szCs w:val="22"/>
        </w:rPr>
      </w:pPr>
    </w:p>
    <w:p w14:paraId="4C9DC43D" w14:textId="77777777" w:rsidR="007770D2" w:rsidRDefault="007770D2" w:rsidP="007770D2">
      <w:pPr>
        <w:widowControl w:val="0"/>
        <w:tabs>
          <w:tab w:val="center" w:pos="1260"/>
          <w:tab w:val="center" w:pos="3960"/>
          <w:tab w:val="center" w:pos="756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  <w:t>_______________,</w:t>
      </w:r>
      <w:r>
        <w:rPr>
          <w:rFonts w:ascii="Arial" w:hAnsi="Arial"/>
          <w:b/>
        </w:rPr>
        <w:tab/>
        <w:t>_________________________</w:t>
      </w:r>
      <w:r>
        <w:rPr>
          <w:rFonts w:ascii="Arial" w:hAnsi="Arial"/>
          <w:b/>
        </w:rPr>
        <w:tab/>
        <w:t>_______________________________</w:t>
      </w:r>
    </w:p>
    <w:p w14:paraId="5B7E4421" w14:textId="77777777" w:rsidR="007770D2" w:rsidRPr="007770D2" w:rsidRDefault="007770D2" w:rsidP="007770D2">
      <w:pPr>
        <w:widowControl w:val="0"/>
        <w:tabs>
          <w:tab w:val="center" w:pos="1260"/>
          <w:tab w:val="center" w:pos="3960"/>
          <w:tab w:val="center" w:pos="7560"/>
        </w:tabs>
        <w:jc w:val="both"/>
        <w:rPr>
          <w:rFonts w:ascii="Arial" w:hAnsi="Arial"/>
          <w:bCs/>
          <w:i/>
          <w:iCs/>
          <w:sz w:val="18"/>
          <w:szCs w:val="18"/>
        </w:rPr>
      </w:pPr>
      <w:r w:rsidRPr="007770D2">
        <w:rPr>
          <w:rFonts w:ascii="Arial" w:hAnsi="Arial"/>
          <w:bCs/>
          <w:i/>
          <w:iCs/>
        </w:rPr>
        <w:tab/>
      </w:r>
      <w:r w:rsidRPr="007770D2">
        <w:rPr>
          <w:rFonts w:ascii="Arial" w:hAnsi="Arial"/>
          <w:bCs/>
          <w:i/>
          <w:iCs/>
          <w:sz w:val="18"/>
          <w:szCs w:val="18"/>
        </w:rPr>
        <w:t>(Luogo)</w:t>
      </w:r>
      <w:r w:rsidRPr="007770D2">
        <w:rPr>
          <w:rFonts w:ascii="Arial" w:hAnsi="Arial"/>
          <w:bCs/>
          <w:i/>
          <w:iCs/>
          <w:sz w:val="18"/>
          <w:szCs w:val="18"/>
        </w:rPr>
        <w:tab/>
        <w:t>(data)</w:t>
      </w:r>
      <w:r w:rsidRPr="007770D2">
        <w:rPr>
          <w:rFonts w:ascii="Arial" w:hAnsi="Arial"/>
          <w:bCs/>
          <w:i/>
          <w:iCs/>
          <w:sz w:val="18"/>
          <w:szCs w:val="18"/>
        </w:rPr>
        <w:tab/>
        <w:t>(Firma per esteso</w:t>
      </w:r>
      <w:r>
        <w:rPr>
          <w:rFonts w:ascii="Arial" w:hAnsi="Arial"/>
          <w:bCs/>
          <w:i/>
          <w:iCs/>
          <w:sz w:val="18"/>
          <w:szCs w:val="18"/>
        </w:rPr>
        <w:t xml:space="preserve">) </w:t>
      </w:r>
      <w:r w:rsidRPr="007770D2">
        <w:rPr>
          <w:rFonts w:ascii="Arial" w:hAnsi="Arial"/>
          <w:b/>
          <w:i/>
          <w:iCs/>
          <w:sz w:val="18"/>
          <w:szCs w:val="18"/>
        </w:rPr>
        <w:t>*</w:t>
      </w:r>
    </w:p>
    <w:p w14:paraId="0AD806AC" w14:textId="2571C13D" w:rsidR="007770D2" w:rsidRPr="007770D2" w:rsidRDefault="007770D2" w:rsidP="007770D2">
      <w:pPr>
        <w:widowControl w:val="0"/>
        <w:tabs>
          <w:tab w:val="left" w:pos="720"/>
        </w:tabs>
        <w:spacing w:before="120" w:after="120"/>
        <w:ind w:left="142" w:hanging="142"/>
        <w:jc w:val="both"/>
        <w:rPr>
          <w:rFonts w:ascii="Arial Narrow" w:hAnsi="Arial Narrow"/>
          <w:bCs/>
        </w:rPr>
      </w:pPr>
      <w:r w:rsidRPr="007770D2">
        <w:rPr>
          <w:rFonts w:ascii="Arial" w:hAnsi="Arial"/>
          <w:b/>
          <w:bCs/>
          <w:i/>
          <w:iCs/>
          <w:color w:val="767171"/>
        </w:rPr>
        <w:t>*</w:t>
      </w:r>
      <w:r w:rsidRPr="007770D2">
        <w:rPr>
          <w:rFonts w:ascii="Arial" w:hAnsi="Arial"/>
          <w:b/>
          <w:bCs/>
          <w:i/>
          <w:iCs/>
          <w:color w:val="767171"/>
        </w:rPr>
        <w:tab/>
      </w:r>
      <w:r w:rsidRPr="007770D2">
        <w:rPr>
          <w:rFonts w:ascii="Arial" w:hAnsi="Arial"/>
          <w:b/>
          <w:bCs/>
          <w:i/>
          <w:iCs/>
          <w:color w:val="767171"/>
          <w:u w:val="single"/>
        </w:rPr>
        <w:t>E’ obbligatorio allegare il documento di identità in corso di validità di chi firma</w:t>
      </w:r>
      <w:r w:rsidRPr="007770D2">
        <w:rPr>
          <w:rFonts w:ascii="Arial" w:hAnsi="Arial"/>
          <w:i/>
          <w:iCs/>
          <w:color w:val="767171"/>
        </w:rPr>
        <w:t xml:space="preserve"> e la domanda deve essere </w:t>
      </w:r>
      <w:r w:rsidRPr="007770D2">
        <w:rPr>
          <w:rFonts w:ascii="Arial" w:hAnsi="Arial"/>
          <w:i/>
          <w:iCs/>
          <w:color w:val="767171"/>
          <w:u w:val="single"/>
        </w:rPr>
        <w:t>regolarizzata ai fini dell’imposta di bollo apponendo una marca</w:t>
      </w:r>
      <w:r w:rsidRPr="007770D2">
        <w:rPr>
          <w:rFonts w:ascii="Arial" w:hAnsi="Arial"/>
          <w:i/>
          <w:iCs/>
          <w:color w:val="767171"/>
        </w:rPr>
        <w:t xml:space="preserve"> nell’apposito spazio sul frontespizio</w:t>
      </w:r>
    </w:p>
    <w:p w14:paraId="4C1872CF" w14:textId="77777777" w:rsidR="007770D2" w:rsidRDefault="007770D2" w:rsidP="00BE0217">
      <w:pPr>
        <w:widowControl w:val="0"/>
        <w:tabs>
          <w:tab w:val="left" w:pos="720"/>
        </w:tabs>
        <w:ind w:left="540" w:hanging="540"/>
        <w:jc w:val="both"/>
        <w:rPr>
          <w:rFonts w:ascii="Arial" w:hAnsi="Arial"/>
          <w:sz w:val="22"/>
          <w:szCs w:val="22"/>
        </w:rPr>
      </w:pPr>
    </w:p>
    <w:p w14:paraId="6BA79AAE" w14:textId="77777777" w:rsidR="00BE0217" w:rsidRPr="00985957" w:rsidRDefault="00BE0217" w:rsidP="003F6946">
      <w:pPr>
        <w:widowControl w:val="0"/>
        <w:jc w:val="both"/>
        <w:rPr>
          <w:rFonts w:ascii="Arial" w:hAnsi="Arial"/>
          <w:b/>
          <w:bCs/>
          <w:i/>
          <w:iCs/>
          <w:color w:val="767171"/>
        </w:rPr>
      </w:pPr>
      <w:r w:rsidRPr="00985957">
        <w:rPr>
          <w:rFonts w:ascii="Arial" w:hAnsi="Arial"/>
          <w:b/>
          <w:bCs/>
          <w:i/>
          <w:iCs/>
          <w:color w:val="767171"/>
        </w:rPr>
        <w:t xml:space="preserve">Gli </w:t>
      </w:r>
      <w:r w:rsidR="00040B8D" w:rsidRPr="00985957">
        <w:rPr>
          <w:rFonts w:ascii="Arial" w:hAnsi="Arial"/>
          <w:b/>
          <w:bCs/>
          <w:i/>
          <w:iCs/>
          <w:color w:val="767171"/>
        </w:rPr>
        <w:t>a</w:t>
      </w:r>
      <w:r w:rsidRPr="00985957">
        <w:rPr>
          <w:rFonts w:ascii="Arial" w:hAnsi="Arial"/>
          <w:b/>
          <w:bCs/>
          <w:i/>
          <w:iCs/>
          <w:color w:val="767171"/>
        </w:rPr>
        <w:t>llegati vanno elencati nelle righe seguenti</w:t>
      </w:r>
    </w:p>
    <w:p w14:paraId="17E5F262" w14:textId="77777777" w:rsidR="00BE0217" w:rsidRPr="00BE0217" w:rsidRDefault="00BE0217" w:rsidP="00BE0217">
      <w:pPr>
        <w:widowControl w:val="0"/>
        <w:tabs>
          <w:tab w:val="left" w:pos="720"/>
        </w:tabs>
        <w:ind w:left="540" w:hanging="540"/>
        <w:jc w:val="both"/>
        <w:rPr>
          <w:rFonts w:ascii="Arial" w:hAnsi="Arial"/>
          <w:b/>
          <w:bCs/>
          <w:sz w:val="22"/>
          <w:szCs w:val="22"/>
        </w:rPr>
      </w:pPr>
    </w:p>
    <w:p w14:paraId="6B90661A" w14:textId="77777777" w:rsidR="00BE0217" w:rsidRDefault="00BE0217" w:rsidP="00040B8D">
      <w:pPr>
        <w:widowControl w:val="0"/>
        <w:tabs>
          <w:tab w:val="left" w:pos="720"/>
        </w:tabs>
        <w:ind w:left="540" w:hanging="540"/>
        <w:jc w:val="center"/>
        <w:rPr>
          <w:rFonts w:ascii="Arial" w:hAnsi="Arial"/>
          <w:b/>
          <w:bCs/>
          <w:sz w:val="22"/>
          <w:szCs w:val="22"/>
        </w:rPr>
      </w:pPr>
      <w:r w:rsidRPr="00040B8D">
        <w:rPr>
          <w:rFonts w:ascii="Arial" w:hAnsi="Arial"/>
          <w:b/>
          <w:bCs/>
          <w:sz w:val="22"/>
          <w:szCs w:val="22"/>
        </w:rPr>
        <w:t>Elenco della documentazione allegata:</w:t>
      </w:r>
    </w:p>
    <w:p w14:paraId="1DA9DEBF" w14:textId="77777777" w:rsidR="0070715F" w:rsidRDefault="0070715F" w:rsidP="0070715F">
      <w:pPr>
        <w:widowControl w:val="0"/>
        <w:tabs>
          <w:tab w:val="left" w:pos="720"/>
        </w:tabs>
        <w:spacing w:before="240"/>
        <w:ind w:left="539" w:hanging="53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</w:t>
      </w:r>
    </w:p>
    <w:p w14:paraId="18D2FD10" w14:textId="77777777" w:rsidR="0070715F" w:rsidRDefault="0070715F" w:rsidP="0070715F">
      <w:pPr>
        <w:widowControl w:val="0"/>
        <w:tabs>
          <w:tab w:val="left" w:pos="720"/>
        </w:tabs>
        <w:spacing w:before="240"/>
        <w:ind w:left="539" w:hanging="53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</w:t>
      </w:r>
    </w:p>
    <w:p w14:paraId="714300B6" w14:textId="77777777" w:rsidR="0070715F" w:rsidRDefault="0070715F" w:rsidP="0070715F">
      <w:pPr>
        <w:widowControl w:val="0"/>
        <w:tabs>
          <w:tab w:val="left" w:pos="720"/>
        </w:tabs>
        <w:spacing w:before="240"/>
        <w:ind w:left="539" w:hanging="53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</w:t>
      </w:r>
    </w:p>
    <w:p w14:paraId="327F4546" w14:textId="77777777" w:rsidR="0070715F" w:rsidRDefault="0070715F" w:rsidP="0070715F">
      <w:pPr>
        <w:widowControl w:val="0"/>
        <w:tabs>
          <w:tab w:val="left" w:pos="720"/>
        </w:tabs>
        <w:spacing w:before="240"/>
        <w:ind w:left="539" w:hanging="53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</w:t>
      </w:r>
    </w:p>
    <w:p w14:paraId="57914B58" w14:textId="77777777" w:rsidR="0070715F" w:rsidRDefault="0070715F" w:rsidP="0070715F">
      <w:pPr>
        <w:widowControl w:val="0"/>
        <w:tabs>
          <w:tab w:val="left" w:pos="720"/>
        </w:tabs>
        <w:spacing w:before="240"/>
        <w:ind w:left="539" w:hanging="53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</w:t>
      </w:r>
    </w:p>
    <w:p w14:paraId="7C0462A8" w14:textId="77777777" w:rsidR="0070715F" w:rsidRDefault="0070715F" w:rsidP="0070715F">
      <w:pPr>
        <w:widowControl w:val="0"/>
        <w:tabs>
          <w:tab w:val="left" w:pos="720"/>
        </w:tabs>
        <w:spacing w:before="240"/>
        <w:ind w:left="539" w:hanging="53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</w:t>
      </w:r>
    </w:p>
    <w:p w14:paraId="4F49B241" w14:textId="77777777" w:rsidR="0070715F" w:rsidRDefault="0070715F" w:rsidP="0070715F">
      <w:pPr>
        <w:widowControl w:val="0"/>
        <w:tabs>
          <w:tab w:val="left" w:pos="720"/>
        </w:tabs>
        <w:spacing w:before="240"/>
        <w:ind w:left="539" w:hanging="53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</w:t>
      </w:r>
    </w:p>
    <w:p w14:paraId="39E206A7" w14:textId="77777777" w:rsidR="007770D2" w:rsidRDefault="007770D2" w:rsidP="007770D2">
      <w:pPr>
        <w:widowControl w:val="0"/>
        <w:tabs>
          <w:tab w:val="left" w:pos="720"/>
        </w:tabs>
        <w:spacing w:before="240"/>
        <w:ind w:left="539" w:hanging="53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</w:t>
      </w:r>
    </w:p>
    <w:p w14:paraId="2F2619AC" w14:textId="77777777" w:rsidR="007770D2" w:rsidRDefault="007770D2" w:rsidP="007770D2">
      <w:pPr>
        <w:widowControl w:val="0"/>
        <w:tabs>
          <w:tab w:val="left" w:pos="720"/>
        </w:tabs>
        <w:spacing w:before="240"/>
        <w:ind w:left="539" w:hanging="53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</w:t>
      </w:r>
    </w:p>
    <w:p w14:paraId="63B3AFA1" w14:textId="77777777" w:rsidR="007770D2" w:rsidRDefault="007770D2" w:rsidP="007770D2">
      <w:pPr>
        <w:widowControl w:val="0"/>
        <w:tabs>
          <w:tab w:val="left" w:pos="720"/>
        </w:tabs>
        <w:spacing w:before="240"/>
        <w:ind w:left="539" w:hanging="53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</w:t>
      </w:r>
    </w:p>
    <w:p w14:paraId="7F658CA6" w14:textId="77777777" w:rsidR="007770D2" w:rsidRDefault="007770D2" w:rsidP="007770D2">
      <w:pPr>
        <w:widowControl w:val="0"/>
        <w:tabs>
          <w:tab w:val="left" w:pos="720"/>
        </w:tabs>
        <w:spacing w:before="240"/>
        <w:ind w:left="539" w:hanging="53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</w:t>
      </w:r>
    </w:p>
    <w:p w14:paraId="59483EC1" w14:textId="77777777" w:rsidR="0070715F" w:rsidRPr="00DE54D9" w:rsidRDefault="0070715F" w:rsidP="0070715F">
      <w:pPr>
        <w:widowControl w:val="0"/>
        <w:tabs>
          <w:tab w:val="center" w:pos="1260"/>
          <w:tab w:val="center" w:pos="3960"/>
          <w:tab w:val="center" w:pos="7560"/>
        </w:tabs>
        <w:jc w:val="both"/>
        <w:rPr>
          <w:rFonts w:ascii="Arial" w:hAnsi="Arial"/>
          <w:b/>
          <w:i/>
          <w:iCs/>
          <w:sz w:val="18"/>
          <w:szCs w:val="18"/>
        </w:rPr>
      </w:pPr>
    </w:p>
    <w:p w14:paraId="439C5578" w14:textId="77777777" w:rsidR="00040B8D" w:rsidRPr="000055C8" w:rsidRDefault="009F1A5C" w:rsidP="00CE726F">
      <w:pPr>
        <w:widowControl w:val="0"/>
        <w:tabs>
          <w:tab w:val="left" w:pos="737"/>
        </w:tabs>
        <w:jc w:val="center"/>
        <w:rPr>
          <w:rFonts w:ascii="Arial" w:hAnsi="Arial" w:cs="Arial"/>
          <w:i/>
          <w:u w:val="single"/>
        </w:rPr>
      </w:pPr>
      <w:r>
        <w:rPr>
          <w:rFonts w:ascii="Arial" w:hAnsi="Arial"/>
        </w:rPr>
        <w:br w:type="page"/>
      </w:r>
      <w:r w:rsidR="00040B8D">
        <w:rPr>
          <w:rFonts w:ascii="Arial" w:hAnsi="Arial" w:cs="Arial"/>
          <w:i/>
          <w:u w:val="single"/>
        </w:rPr>
        <w:lastRenderedPageBreak/>
        <w:t xml:space="preserve">MODALITA’ DI </w:t>
      </w:r>
      <w:r w:rsidR="00040B8D" w:rsidRPr="000055C8">
        <w:rPr>
          <w:rFonts w:ascii="Arial" w:hAnsi="Arial" w:cs="Arial"/>
          <w:i/>
          <w:u w:val="single"/>
        </w:rPr>
        <w:t>COMPILAZIONE</w:t>
      </w:r>
    </w:p>
    <w:p w14:paraId="5F87B0E3" w14:textId="77777777" w:rsidR="003E07B4" w:rsidRDefault="003E07B4" w:rsidP="00A65AF7">
      <w:pPr>
        <w:widowControl w:val="0"/>
        <w:tabs>
          <w:tab w:val="left" w:pos="737"/>
        </w:tabs>
        <w:jc w:val="both"/>
        <w:rPr>
          <w:rFonts w:ascii="Arial" w:hAnsi="Arial" w:cs="Arial"/>
          <w:b/>
          <w:sz w:val="18"/>
          <w:szCs w:val="18"/>
        </w:rPr>
      </w:pPr>
    </w:p>
    <w:p w14:paraId="7399DB90" w14:textId="77777777" w:rsidR="00A65AF7" w:rsidRPr="00682F13" w:rsidRDefault="00A65AF7" w:rsidP="00A65AF7">
      <w:pPr>
        <w:widowControl w:val="0"/>
        <w:tabs>
          <w:tab w:val="left" w:pos="737"/>
        </w:tabs>
        <w:jc w:val="both"/>
        <w:rPr>
          <w:rFonts w:ascii="Arial" w:hAnsi="Arial" w:cs="Arial"/>
          <w:b/>
          <w:sz w:val="18"/>
          <w:szCs w:val="18"/>
        </w:rPr>
      </w:pPr>
      <w:r w:rsidRPr="00682F13">
        <w:rPr>
          <w:rFonts w:ascii="Arial" w:hAnsi="Arial" w:cs="Arial"/>
          <w:b/>
          <w:sz w:val="18"/>
          <w:szCs w:val="18"/>
        </w:rPr>
        <w:t>SEZIONE 1</w:t>
      </w:r>
    </w:p>
    <w:p w14:paraId="7089211D" w14:textId="77777777" w:rsidR="002A4286" w:rsidRPr="00682F13" w:rsidRDefault="00040B8D" w:rsidP="00F9253D">
      <w:pPr>
        <w:widowControl w:val="0"/>
        <w:tabs>
          <w:tab w:val="left" w:pos="737"/>
        </w:tabs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682F13">
        <w:rPr>
          <w:rFonts w:ascii="Arial" w:hAnsi="Arial" w:cs="Arial"/>
          <w:b/>
          <w:bCs/>
          <w:sz w:val="18"/>
          <w:szCs w:val="18"/>
          <w:u w:val="single"/>
        </w:rPr>
        <w:t>Deve essere presentata una sola domanda</w:t>
      </w:r>
      <w:r w:rsidR="008256F3" w:rsidRPr="00682F13">
        <w:rPr>
          <w:rFonts w:ascii="Arial" w:hAnsi="Arial" w:cs="Arial"/>
          <w:b/>
          <w:bCs/>
          <w:sz w:val="18"/>
          <w:szCs w:val="18"/>
          <w:u w:val="single"/>
        </w:rPr>
        <w:t xml:space="preserve"> per </w:t>
      </w:r>
      <w:r w:rsidRPr="00682F13">
        <w:rPr>
          <w:rFonts w:ascii="Arial" w:hAnsi="Arial" w:cs="Arial"/>
          <w:b/>
          <w:bCs/>
          <w:sz w:val="18"/>
          <w:szCs w:val="18"/>
          <w:u w:val="single"/>
        </w:rPr>
        <w:t>nucleo familiare</w:t>
      </w:r>
      <w:r w:rsidR="000011A2" w:rsidRPr="00682F13">
        <w:rPr>
          <w:rFonts w:ascii="Arial" w:hAnsi="Arial" w:cs="Arial"/>
          <w:b/>
          <w:bCs/>
          <w:sz w:val="18"/>
          <w:szCs w:val="18"/>
          <w:u w:val="single"/>
        </w:rPr>
        <w:t xml:space="preserve"> e</w:t>
      </w:r>
      <w:r w:rsidR="005274C0" w:rsidRPr="00682F13">
        <w:rPr>
          <w:rFonts w:ascii="Arial" w:hAnsi="Arial" w:cs="Arial"/>
          <w:b/>
          <w:bCs/>
          <w:sz w:val="18"/>
          <w:szCs w:val="18"/>
          <w:u w:val="single"/>
        </w:rPr>
        <w:t xml:space="preserve"> presso un </w:t>
      </w:r>
      <w:r w:rsidR="000011A2" w:rsidRPr="00682F13">
        <w:rPr>
          <w:rFonts w:ascii="Arial" w:hAnsi="Arial" w:cs="Arial"/>
          <w:b/>
          <w:bCs/>
          <w:sz w:val="18"/>
          <w:szCs w:val="18"/>
          <w:u w:val="single"/>
        </w:rPr>
        <w:t>solo Comune</w:t>
      </w:r>
      <w:r w:rsidR="002A4286" w:rsidRPr="00682F13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57C854D6" w14:textId="77777777" w:rsidR="00A65AF7" w:rsidRPr="00682F13" w:rsidRDefault="00A65AF7" w:rsidP="00F9253D">
      <w:pPr>
        <w:widowControl w:val="0"/>
        <w:tabs>
          <w:tab w:val="left" w:pos="737"/>
        </w:tabs>
        <w:jc w:val="both"/>
        <w:rPr>
          <w:rFonts w:ascii="Arial" w:hAnsi="Arial" w:cs="Arial"/>
          <w:sz w:val="18"/>
          <w:szCs w:val="18"/>
        </w:rPr>
      </w:pPr>
    </w:p>
    <w:p w14:paraId="3B6B86F6" w14:textId="65BB43AA" w:rsidR="006C61BE" w:rsidRPr="00682F13" w:rsidRDefault="006C61BE" w:rsidP="00F9253D">
      <w:pPr>
        <w:widowControl w:val="0"/>
        <w:tabs>
          <w:tab w:val="left" w:pos="737"/>
        </w:tabs>
        <w:jc w:val="both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sz w:val="18"/>
          <w:szCs w:val="18"/>
        </w:rPr>
        <w:t xml:space="preserve">Il titolare della domanda </w:t>
      </w:r>
      <w:r w:rsidR="000E4A0A" w:rsidRPr="00682F13">
        <w:rPr>
          <w:rFonts w:ascii="Arial" w:hAnsi="Arial" w:cs="Arial"/>
          <w:sz w:val="18"/>
          <w:szCs w:val="18"/>
        </w:rPr>
        <w:t xml:space="preserve">(richiedente) </w:t>
      </w:r>
      <w:r w:rsidRPr="00682F13">
        <w:rPr>
          <w:rFonts w:ascii="Arial" w:hAnsi="Arial" w:cs="Arial"/>
          <w:sz w:val="18"/>
          <w:szCs w:val="18"/>
        </w:rPr>
        <w:t xml:space="preserve">è </w:t>
      </w:r>
      <w:r w:rsidR="000E4A0A" w:rsidRPr="00682F13">
        <w:rPr>
          <w:rFonts w:ascii="Arial" w:hAnsi="Arial" w:cs="Arial"/>
          <w:sz w:val="18"/>
          <w:szCs w:val="18"/>
        </w:rPr>
        <w:t xml:space="preserve">generalmente </w:t>
      </w:r>
      <w:r w:rsidRPr="00682F13">
        <w:rPr>
          <w:rFonts w:ascii="Arial" w:hAnsi="Arial" w:cs="Arial"/>
          <w:sz w:val="18"/>
          <w:szCs w:val="18"/>
        </w:rPr>
        <w:t>il titolare del contratto di locazione</w:t>
      </w:r>
      <w:r w:rsidR="00D27D8E" w:rsidRPr="00682F13">
        <w:rPr>
          <w:rFonts w:ascii="Arial" w:hAnsi="Arial" w:cs="Arial"/>
          <w:sz w:val="18"/>
          <w:szCs w:val="18"/>
        </w:rPr>
        <w:t xml:space="preserve"> </w:t>
      </w:r>
      <w:r w:rsidRPr="00682F13">
        <w:rPr>
          <w:rFonts w:ascii="Arial" w:hAnsi="Arial" w:cs="Arial"/>
          <w:sz w:val="18"/>
          <w:szCs w:val="18"/>
        </w:rPr>
        <w:t xml:space="preserve">che </w:t>
      </w:r>
      <w:r w:rsidR="000E4A0A" w:rsidRPr="00682F13">
        <w:rPr>
          <w:rFonts w:ascii="Arial" w:hAnsi="Arial" w:cs="Arial"/>
          <w:sz w:val="18"/>
          <w:szCs w:val="18"/>
        </w:rPr>
        <w:t xml:space="preserve">deve </w:t>
      </w:r>
      <w:r w:rsidRPr="00682F13">
        <w:rPr>
          <w:rFonts w:ascii="Arial" w:hAnsi="Arial" w:cs="Arial"/>
          <w:sz w:val="18"/>
          <w:szCs w:val="18"/>
        </w:rPr>
        <w:t>presenta</w:t>
      </w:r>
      <w:r w:rsidR="000E4A0A" w:rsidRPr="00682F13">
        <w:rPr>
          <w:rFonts w:ascii="Arial" w:hAnsi="Arial" w:cs="Arial"/>
          <w:sz w:val="18"/>
          <w:szCs w:val="18"/>
        </w:rPr>
        <w:t>re</w:t>
      </w:r>
      <w:r w:rsidRPr="00682F13">
        <w:rPr>
          <w:rFonts w:ascii="Arial" w:hAnsi="Arial" w:cs="Arial"/>
          <w:sz w:val="18"/>
          <w:szCs w:val="18"/>
        </w:rPr>
        <w:t xml:space="preserve"> la domanda nel Comune dove risiede, purch</w:t>
      </w:r>
      <w:r w:rsidR="00AA0534" w:rsidRPr="00682F13">
        <w:rPr>
          <w:rFonts w:ascii="Arial" w:hAnsi="Arial" w:cs="Arial"/>
          <w:sz w:val="18"/>
          <w:szCs w:val="18"/>
        </w:rPr>
        <w:t>é</w:t>
      </w:r>
      <w:r w:rsidRPr="00682F13">
        <w:rPr>
          <w:rFonts w:ascii="Arial" w:hAnsi="Arial" w:cs="Arial"/>
          <w:sz w:val="18"/>
          <w:szCs w:val="18"/>
        </w:rPr>
        <w:t xml:space="preserve"> a</w:t>
      </w:r>
      <w:r w:rsidR="00A65AF7" w:rsidRPr="00682F13">
        <w:rPr>
          <w:rFonts w:ascii="Arial" w:hAnsi="Arial" w:cs="Arial"/>
          <w:sz w:val="18"/>
          <w:szCs w:val="18"/>
        </w:rPr>
        <w:t>bbia</w:t>
      </w:r>
      <w:r w:rsidRPr="00682F13">
        <w:rPr>
          <w:rFonts w:ascii="Arial" w:hAnsi="Arial" w:cs="Arial"/>
          <w:sz w:val="18"/>
          <w:szCs w:val="18"/>
        </w:rPr>
        <w:t xml:space="preserve"> maturato almeno 5 anni</w:t>
      </w:r>
      <w:r w:rsidR="00A65AF7" w:rsidRPr="00682F13">
        <w:rPr>
          <w:rFonts w:ascii="Arial" w:hAnsi="Arial" w:cs="Arial"/>
          <w:sz w:val="18"/>
          <w:szCs w:val="18"/>
        </w:rPr>
        <w:t xml:space="preserve"> di residenza in Umbria</w:t>
      </w:r>
      <w:r w:rsidRPr="00682F13">
        <w:rPr>
          <w:rFonts w:ascii="Arial" w:hAnsi="Arial" w:cs="Arial"/>
          <w:sz w:val="18"/>
          <w:szCs w:val="18"/>
        </w:rPr>
        <w:t>.</w:t>
      </w:r>
    </w:p>
    <w:p w14:paraId="27255074" w14:textId="77777777" w:rsidR="00A65AF7" w:rsidRPr="00682F13" w:rsidRDefault="00A65AF7" w:rsidP="00F9253D">
      <w:pPr>
        <w:widowControl w:val="0"/>
        <w:tabs>
          <w:tab w:val="left" w:pos="737"/>
        </w:tabs>
        <w:jc w:val="both"/>
        <w:rPr>
          <w:rFonts w:ascii="Arial" w:hAnsi="Arial" w:cs="Arial"/>
          <w:sz w:val="18"/>
          <w:szCs w:val="18"/>
        </w:rPr>
      </w:pPr>
    </w:p>
    <w:p w14:paraId="5D8C37BF" w14:textId="352DD7F1" w:rsidR="00C3319A" w:rsidRPr="00682F13" w:rsidRDefault="00A65AF7" w:rsidP="00F9253D">
      <w:pPr>
        <w:widowControl w:val="0"/>
        <w:tabs>
          <w:tab w:val="left" w:pos="737"/>
        </w:tabs>
        <w:jc w:val="both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sz w:val="18"/>
          <w:szCs w:val="18"/>
        </w:rPr>
        <w:t xml:space="preserve">Se non ha almeno 5 anni di residenza in Umbria, può presentare la domanda di contributo solo se </w:t>
      </w:r>
      <w:r w:rsidR="00C3319A" w:rsidRPr="00682F13">
        <w:rPr>
          <w:rFonts w:ascii="Arial" w:hAnsi="Arial" w:cs="Arial"/>
          <w:sz w:val="18"/>
          <w:szCs w:val="18"/>
        </w:rPr>
        <w:t xml:space="preserve">lavora in maniera stabile ed esclusiva o principale </w:t>
      </w:r>
      <w:r w:rsidR="00364B1A" w:rsidRPr="00682F13">
        <w:rPr>
          <w:rFonts w:ascii="Arial" w:hAnsi="Arial" w:cs="Arial"/>
          <w:sz w:val="18"/>
          <w:szCs w:val="18"/>
        </w:rPr>
        <w:t xml:space="preserve">da almeno 5 anni </w:t>
      </w:r>
      <w:r w:rsidR="00C3319A" w:rsidRPr="00682F13">
        <w:rPr>
          <w:rFonts w:ascii="Arial" w:hAnsi="Arial" w:cs="Arial"/>
          <w:sz w:val="18"/>
          <w:szCs w:val="18"/>
        </w:rPr>
        <w:t>in Umbria</w:t>
      </w:r>
      <w:r w:rsidRPr="00682F13">
        <w:rPr>
          <w:rFonts w:ascii="Arial" w:hAnsi="Arial" w:cs="Arial"/>
          <w:sz w:val="18"/>
          <w:szCs w:val="18"/>
        </w:rPr>
        <w:t xml:space="preserve">. In tal caso </w:t>
      </w:r>
      <w:r w:rsidR="00C3319A" w:rsidRPr="00682F13">
        <w:rPr>
          <w:rFonts w:ascii="Arial" w:hAnsi="Arial" w:cs="Arial"/>
          <w:sz w:val="18"/>
          <w:szCs w:val="18"/>
        </w:rPr>
        <w:t xml:space="preserve">la domanda </w:t>
      </w:r>
      <w:r w:rsidR="00AA0534" w:rsidRPr="00682F13">
        <w:rPr>
          <w:rFonts w:ascii="Arial" w:hAnsi="Arial" w:cs="Arial"/>
          <w:sz w:val="18"/>
          <w:szCs w:val="18"/>
        </w:rPr>
        <w:t>va presentata a</w:t>
      </w:r>
      <w:r w:rsidR="00646373" w:rsidRPr="00682F13">
        <w:rPr>
          <w:rFonts w:ascii="Arial" w:hAnsi="Arial" w:cs="Arial"/>
          <w:sz w:val="18"/>
          <w:szCs w:val="18"/>
        </w:rPr>
        <w:t>l</w:t>
      </w:r>
      <w:r w:rsidR="00040B8D" w:rsidRPr="00682F13">
        <w:rPr>
          <w:rFonts w:ascii="Arial" w:hAnsi="Arial" w:cs="Arial"/>
          <w:sz w:val="18"/>
          <w:szCs w:val="18"/>
        </w:rPr>
        <w:t xml:space="preserve"> Comune </w:t>
      </w:r>
      <w:r w:rsidR="003D7253" w:rsidRPr="00682F13">
        <w:rPr>
          <w:rFonts w:ascii="Arial" w:hAnsi="Arial" w:cs="Arial"/>
          <w:sz w:val="18"/>
          <w:szCs w:val="18"/>
        </w:rPr>
        <w:t xml:space="preserve">dove </w:t>
      </w:r>
      <w:r w:rsidR="00AA0534" w:rsidRPr="00682F13">
        <w:rPr>
          <w:rFonts w:ascii="Arial" w:hAnsi="Arial" w:cs="Arial"/>
          <w:sz w:val="18"/>
          <w:szCs w:val="18"/>
        </w:rPr>
        <w:t>si trova</w:t>
      </w:r>
      <w:r w:rsidR="003D7253" w:rsidRPr="00682F13">
        <w:rPr>
          <w:rFonts w:ascii="Arial" w:hAnsi="Arial" w:cs="Arial"/>
          <w:sz w:val="18"/>
          <w:szCs w:val="18"/>
        </w:rPr>
        <w:t xml:space="preserve"> l’alloggio </w:t>
      </w:r>
      <w:r w:rsidR="00AA0534" w:rsidRPr="00682F13">
        <w:rPr>
          <w:rFonts w:ascii="Arial" w:hAnsi="Arial" w:cs="Arial"/>
          <w:sz w:val="18"/>
          <w:szCs w:val="18"/>
        </w:rPr>
        <w:t xml:space="preserve">occupato </w:t>
      </w:r>
      <w:r w:rsidR="003D7253" w:rsidRPr="00682F13">
        <w:rPr>
          <w:rFonts w:ascii="Arial" w:hAnsi="Arial" w:cs="Arial"/>
          <w:sz w:val="18"/>
          <w:szCs w:val="18"/>
        </w:rPr>
        <w:t>oggetto del contratto di locazio</w:t>
      </w:r>
      <w:r w:rsidR="008C7E28" w:rsidRPr="00682F13">
        <w:rPr>
          <w:rFonts w:ascii="Arial" w:hAnsi="Arial" w:cs="Arial"/>
          <w:sz w:val="18"/>
          <w:szCs w:val="18"/>
        </w:rPr>
        <w:t>ne</w:t>
      </w:r>
      <w:r w:rsidR="00AA0534" w:rsidRPr="00682F13">
        <w:rPr>
          <w:rFonts w:ascii="Arial" w:hAnsi="Arial" w:cs="Arial"/>
          <w:sz w:val="18"/>
          <w:szCs w:val="18"/>
        </w:rPr>
        <w:t xml:space="preserve"> corrente</w:t>
      </w:r>
      <w:r w:rsidR="008C7E28" w:rsidRPr="00682F13">
        <w:rPr>
          <w:rFonts w:ascii="Arial" w:hAnsi="Arial" w:cs="Arial"/>
          <w:sz w:val="18"/>
          <w:szCs w:val="18"/>
        </w:rPr>
        <w:t>.</w:t>
      </w:r>
    </w:p>
    <w:p w14:paraId="674390C5" w14:textId="3AC2031B" w:rsidR="009F1A5C" w:rsidRPr="00682F13" w:rsidRDefault="009F1A5C" w:rsidP="00FB174D">
      <w:pPr>
        <w:widowControl w:val="0"/>
        <w:tabs>
          <w:tab w:val="left" w:pos="737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sz w:val="18"/>
          <w:szCs w:val="18"/>
        </w:rPr>
        <w:t xml:space="preserve">I requisiti di cui ai punti a) e b) </w:t>
      </w:r>
      <w:r w:rsidR="002A4286" w:rsidRPr="00682F13">
        <w:rPr>
          <w:rFonts w:ascii="Arial" w:hAnsi="Arial" w:cs="Arial"/>
          <w:sz w:val="18"/>
          <w:szCs w:val="18"/>
        </w:rPr>
        <w:t>della S</w:t>
      </w:r>
      <w:r w:rsidRPr="00682F13">
        <w:rPr>
          <w:rFonts w:ascii="Arial" w:hAnsi="Arial" w:cs="Arial"/>
          <w:sz w:val="18"/>
          <w:szCs w:val="18"/>
        </w:rPr>
        <w:t>ezione</w:t>
      </w:r>
      <w:r w:rsidR="002A4286" w:rsidRPr="00682F13">
        <w:rPr>
          <w:rFonts w:ascii="Arial" w:hAnsi="Arial" w:cs="Arial"/>
          <w:sz w:val="18"/>
          <w:szCs w:val="18"/>
        </w:rPr>
        <w:t xml:space="preserve"> 1 </w:t>
      </w:r>
      <w:r w:rsidRPr="00682F13">
        <w:rPr>
          <w:rFonts w:ascii="Arial" w:hAnsi="Arial" w:cs="Arial"/>
          <w:sz w:val="18"/>
          <w:szCs w:val="18"/>
        </w:rPr>
        <w:t>devono essere posseduti solo dal richiedente</w:t>
      </w:r>
      <w:r w:rsidR="00A65AF7" w:rsidRPr="00682F13">
        <w:rPr>
          <w:rFonts w:ascii="Arial" w:hAnsi="Arial" w:cs="Arial"/>
          <w:sz w:val="18"/>
          <w:szCs w:val="18"/>
        </w:rPr>
        <w:t>.</w:t>
      </w:r>
    </w:p>
    <w:p w14:paraId="2615D579" w14:textId="77777777" w:rsidR="00040B8D" w:rsidRPr="00682F13" w:rsidRDefault="00040B8D" w:rsidP="00FB174D">
      <w:pPr>
        <w:widowControl w:val="0"/>
        <w:tabs>
          <w:tab w:val="left" w:pos="737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sz w:val="18"/>
          <w:szCs w:val="18"/>
        </w:rPr>
        <w:t>Lett. a) Per la valutazione del rispetto delle norme di riferimento in materia di immigrazione, si richiama quanto stabilito nel “Testo Unico delle disposizioni concernenti la disciplina dell’immigrazione e norme sulla condizione di straniero” di cui al D. Lgs n. 286/1998</w:t>
      </w:r>
      <w:r w:rsidR="00F9253D" w:rsidRPr="00682F13">
        <w:rPr>
          <w:rFonts w:ascii="Arial" w:hAnsi="Arial" w:cs="Arial"/>
          <w:sz w:val="18"/>
          <w:szCs w:val="18"/>
        </w:rPr>
        <w:t xml:space="preserve"> (art.20 L..R 23/2003 e ss.mm</w:t>
      </w:r>
      <w:r w:rsidRPr="00682F13">
        <w:rPr>
          <w:rFonts w:ascii="Arial" w:hAnsi="Arial" w:cs="Arial"/>
          <w:sz w:val="18"/>
          <w:szCs w:val="18"/>
        </w:rPr>
        <w:t>.</w:t>
      </w:r>
      <w:r w:rsidR="00F9253D" w:rsidRPr="00682F13">
        <w:rPr>
          <w:rFonts w:ascii="Arial" w:hAnsi="Arial" w:cs="Arial"/>
          <w:sz w:val="18"/>
          <w:szCs w:val="18"/>
        </w:rPr>
        <w:t>)</w:t>
      </w:r>
    </w:p>
    <w:p w14:paraId="2EAB38C2" w14:textId="1A33DF0A" w:rsidR="00040B8D" w:rsidRPr="00682F13" w:rsidRDefault="00040B8D" w:rsidP="00FB174D">
      <w:pPr>
        <w:widowControl w:val="0"/>
        <w:tabs>
          <w:tab w:val="left" w:pos="737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sz w:val="18"/>
          <w:szCs w:val="18"/>
        </w:rPr>
        <w:t>Lett. b) Ai fini della valutazione del requisito relativo all’attività lavorativa,</w:t>
      </w:r>
      <w:r w:rsidR="006C44A7" w:rsidRPr="00682F13">
        <w:rPr>
          <w:rFonts w:ascii="Arial" w:hAnsi="Arial" w:cs="Arial"/>
          <w:sz w:val="18"/>
          <w:szCs w:val="18"/>
        </w:rPr>
        <w:t xml:space="preserve"> (art.3 c.5 del Reg.reg. n.1/2014 integrato con il Reg.reg. n.4/2018), </w:t>
      </w:r>
      <w:r w:rsidRPr="00682F13">
        <w:rPr>
          <w:rFonts w:ascii="Arial" w:hAnsi="Arial" w:cs="Arial"/>
          <w:sz w:val="18"/>
          <w:szCs w:val="18"/>
        </w:rPr>
        <w:t>si considera</w:t>
      </w:r>
      <w:r w:rsidR="00AA0534" w:rsidRPr="00682F13">
        <w:rPr>
          <w:rFonts w:ascii="Arial" w:hAnsi="Arial" w:cs="Arial"/>
          <w:sz w:val="18"/>
          <w:szCs w:val="18"/>
        </w:rPr>
        <w:t xml:space="preserve"> </w:t>
      </w:r>
      <w:r w:rsidR="00AA0534" w:rsidRPr="00682F13">
        <w:rPr>
          <w:rFonts w:ascii="Arial" w:hAnsi="Arial" w:cs="Arial"/>
          <w:b/>
          <w:bCs/>
          <w:sz w:val="18"/>
          <w:szCs w:val="18"/>
        </w:rPr>
        <w:t>attività lavorativa</w:t>
      </w:r>
      <w:r w:rsidRPr="00682F13">
        <w:rPr>
          <w:rFonts w:ascii="Arial" w:hAnsi="Arial" w:cs="Arial"/>
          <w:sz w:val="18"/>
          <w:szCs w:val="18"/>
        </w:rPr>
        <w:t>:</w:t>
      </w:r>
    </w:p>
    <w:p w14:paraId="79AD2DFC" w14:textId="5B4E9D55" w:rsidR="00040B8D" w:rsidRPr="00682F13" w:rsidRDefault="00040B8D" w:rsidP="00A36C21">
      <w:pPr>
        <w:widowControl w:val="0"/>
        <w:numPr>
          <w:ilvl w:val="0"/>
          <w:numId w:val="30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b/>
          <w:bCs/>
          <w:sz w:val="18"/>
          <w:szCs w:val="18"/>
        </w:rPr>
        <w:t>stabile ed esclusiva</w:t>
      </w:r>
      <w:r w:rsidR="00AA0534" w:rsidRPr="00682F13">
        <w:rPr>
          <w:rFonts w:ascii="Arial" w:hAnsi="Arial" w:cs="Arial"/>
          <w:sz w:val="18"/>
          <w:szCs w:val="18"/>
        </w:rPr>
        <w:t>:</w:t>
      </w:r>
      <w:r w:rsidRPr="00682F13">
        <w:rPr>
          <w:rFonts w:ascii="Arial" w:hAnsi="Arial" w:cs="Arial"/>
          <w:sz w:val="18"/>
          <w:szCs w:val="18"/>
        </w:rPr>
        <w:t xml:space="preserve"> </w:t>
      </w:r>
      <w:r w:rsidR="00AA0534" w:rsidRPr="00682F13">
        <w:rPr>
          <w:rFonts w:ascii="Arial" w:hAnsi="Arial" w:cs="Arial"/>
          <w:sz w:val="18"/>
          <w:szCs w:val="18"/>
        </w:rPr>
        <w:t>se</w:t>
      </w:r>
      <w:r w:rsidR="00B0727E" w:rsidRPr="00682F13">
        <w:rPr>
          <w:rFonts w:ascii="Arial" w:hAnsi="Arial" w:cs="Arial"/>
          <w:sz w:val="18"/>
          <w:szCs w:val="18"/>
        </w:rPr>
        <w:t xml:space="preserve">, negli ultimi cinque anni è stata </w:t>
      </w:r>
      <w:r w:rsidRPr="00682F13">
        <w:rPr>
          <w:rFonts w:ascii="Arial" w:hAnsi="Arial" w:cs="Arial"/>
          <w:sz w:val="18"/>
          <w:szCs w:val="18"/>
        </w:rPr>
        <w:t xml:space="preserve">svolta dal richiedente </w:t>
      </w:r>
      <w:r w:rsidR="00B0727E" w:rsidRPr="00682F13">
        <w:rPr>
          <w:rFonts w:ascii="Arial" w:hAnsi="Arial" w:cs="Arial"/>
          <w:sz w:val="18"/>
          <w:szCs w:val="18"/>
        </w:rPr>
        <w:t xml:space="preserve">interamente </w:t>
      </w:r>
      <w:r w:rsidRPr="00682F13">
        <w:rPr>
          <w:rFonts w:ascii="Arial" w:hAnsi="Arial" w:cs="Arial"/>
          <w:sz w:val="18"/>
          <w:szCs w:val="18"/>
        </w:rPr>
        <w:t>nel territorio regionale;</w:t>
      </w:r>
    </w:p>
    <w:p w14:paraId="03CA0FA4" w14:textId="6E671BB1" w:rsidR="00040B8D" w:rsidRPr="00682F13" w:rsidRDefault="00040B8D" w:rsidP="00A36C21">
      <w:pPr>
        <w:widowControl w:val="0"/>
        <w:numPr>
          <w:ilvl w:val="0"/>
          <w:numId w:val="30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b/>
          <w:bCs/>
          <w:sz w:val="18"/>
          <w:szCs w:val="18"/>
        </w:rPr>
        <w:t>principale</w:t>
      </w:r>
      <w:r w:rsidR="00AA0534" w:rsidRPr="00682F13">
        <w:rPr>
          <w:rFonts w:ascii="Arial" w:hAnsi="Arial" w:cs="Arial"/>
          <w:b/>
          <w:bCs/>
          <w:sz w:val="18"/>
          <w:szCs w:val="18"/>
        </w:rPr>
        <w:t>:</w:t>
      </w:r>
      <w:r w:rsidRPr="00682F13">
        <w:rPr>
          <w:rFonts w:ascii="Arial" w:hAnsi="Arial" w:cs="Arial"/>
          <w:sz w:val="18"/>
          <w:szCs w:val="18"/>
        </w:rPr>
        <w:t xml:space="preserve"> </w:t>
      </w:r>
      <w:r w:rsidR="00B0727E" w:rsidRPr="00682F13">
        <w:rPr>
          <w:rFonts w:ascii="Arial" w:hAnsi="Arial" w:cs="Arial"/>
          <w:sz w:val="18"/>
          <w:szCs w:val="18"/>
        </w:rPr>
        <w:t xml:space="preserve">se </w:t>
      </w:r>
      <w:r w:rsidRPr="00682F13">
        <w:rPr>
          <w:rFonts w:ascii="Arial" w:hAnsi="Arial" w:cs="Arial"/>
          <w:sz w:val="18"/>
          <w:szCs w:val="18"/>
        </w:rPr>
        <w:t xml:space="preserve">negli ultimi cinque anni, </w:t>
      </w:r>
      <w:r w:rsidR="00B0727E" w:rsidRPr="00682F13">
        <w:rPr>
          <w:rFonts w:ascii="Arial" w:hAnsi="Arial" w:cs="Arial"/>
          <w:sz w:val="18"/>
          <w:szCs w:val="18"/>
        </w:rPr>
        <w:t xml:space="preserve">nell’arco temporale </w:t>
      </w:r>
      <w:r w:rsidRPr="00682F13">
        <w:rPr>
          <w:rFonts w:ascii="Arial" w:hAnsi="Arial" w:cs="Arial"/>
          <w:sz w:val="18"/>
          <w:szCs w:val="18"/>
        </w:rPr>
        <w:t xml:space="preserve">di ciascun anno, </w:t>
      </w:r>
      <w:r w:rsidR="00B0727E" w:rsidRPr="00682F13">
        <w:rPr>
          <w:rFonts w:ascii="Arial" w:hAnsi="Arial" w:cs="Arial"/>
          <w:sz w:val="18"/>
          <w:szCs w:val="18"/>
        </w:rPr>
        <w:t xml:space="preserve">è stata </w:t>
      </w:r>
      <w:r w:rsidRPr="00682F13">
        <w:rPr>
          <w:rFonts w:ascii="Arial" w:hAnsi="Arial" w:cs="Arial"/>
          <w:sz w:val="18"/>
          <w:szCs w:val="18"/>
        </w:rPr>
        <w:t>svolta nel territorio regionale nella misura di almeno il sessanta per cento della retribuzione complessiva o del tempo lavoro.</w:t>
      </w:r>
    </w:p>
    <w:p w14:paraId="79C6BA0D" w14:textId="77777777" w:rsidR="00B41BA0" w:rsidRPr="00682F13" w:rsidRDefault="00040B8D" w:rsidP="00EB0A6D">
      <w:pPr>
        <w:widowControl w:val="0"/>
        <w:tabs>
          <w:tab w:val="left" w:pos="737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682F13">
        <w:rPr>
          <w:rFonts w:ascii="Arial" w:hAnsi="Arial" w:cs="Arial"/>
          <w:b/>
          <w:sz w:val="18"/>
          <w:szCs w:val="18"/>
        </w:rPr>
        <w:t>SEZIONE 2</w:t>
      </w:r>
    </w:p>
    <w:p w14:paraId="57DC7CC2" w14:textId="0B185ABD" w:rsidR="00387E76" w:rsidRPr="00682F13" w:rsidRDefault="00040B8D" w:rsidP="00EB0A6D">
      <w:pPr>
        <w:widowControl w:val="0"/>
        <w:tabs>
          <w:tab w:val="left" w:pos="737"/>
        </w:tabs>
        <w:jc w:val="both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b/>
          <w:sz w:val="18"/>
          <w:szCs w:val="18"/>
        </w:rPr>
        <w:t xml:space="preserve">Lettera </w:t>
      </w:r>
      <w:r w:rsidR="00FB174D" w:rsidRPr="00682F13">
        <w:rPr>
          <w:rFonts w:ascii="Arial" w:hAnsi="Arial" w:cs="Arial"/>
          <w:b/>
          <w:sz w:val="18"/>
          <w:szCs w:val="18"/>
        </w:rPr>
        <w:t>a</w:t>
      </w:r>
      <w:r w:rsidRPr="00682F13">
        <w:rPr>
          <w:rFonts w:ascii="Arial" w:hAnsi="Arial" w:cs="Arial"/>
          <w:b/>
          <w:sz w:val="18"/>
          <w:szCs w:val="18"/>
        </w:rPr>
        <w:t>)</w:t>
      </w:r>
      <w:r w:rsidRPr="00682F13">
        <w:rPr>
          <w:rFonts w:ascii="Arial" w:hAnsi="Arial" w:cs="Arial"/>
          <w:bCs/>
          <w:sz w:val="18"/>
          <w:szCs w:val="18"/>
        </w:rPr>
        <w:t xml:space="preserve"> </w:t>
      </w:r>
      <w:r w:rsidR="00B0727E" w:rsidRPr="00682F13">
        <w:rPr>
          <w:rFonts w:ascii="Arial" w:hAnsi="Arial" w:cs="Arial"/>
          <w:bCs/>
          <w:sz w:val="18"/>
          <w:szCs w:val="18"/>
        </w:rPr>
        <w:t xml:space="preserve">spuntare </w:t>
      </w:r>
      <w:r w:rsidR="00B41BA0" w:rsidRPr="00682F13">
        <w:rPr>
          <w:rFonts w:ascii="Arial" w:hAnsi="Arial" w:cs="Arial"/>
          <w:bCs/>
          <w:sz w:val="18"/>
          <w:szCs w:val="18"/>
        </w:rPr>
        <w:t xml:space="preserve">la prima casella se il nucleo familiare </w:t>
      </w:r>
      <w:r w:rsidR="008B67EE" w:rsidRPr="00682F13">
        <w:rPr>
          <w:rFonts w:ascii="Arial" w:hAnsi="Arial" w:cs="Arial"/>
          <w:bCs/>
          <w:sz w:val="18"/>
          <w:szCs w:val="18"/>
        </w:rPr>
        <w:t xml:space="preserve">nel 2019 </w:t>
      </w:r>
      <w:r w:rsidR="00B41BA0" w:rsidRPr="00682F13">
        <w:rPr>
          <w:rFonts w:ascii="Arial" w:hAnsi="Arial" w:cs="Arial"/>
          <w:bCs/>
          <w:sz w:val="18"/>
          <w:szCs w:val="18"/>
        </w:rPr>
        <w:t xml:space="preserve">ha percepito redditi fiscalmente imponibili oppure </w:t>
      </w:r>
      <w:r w:rsidR="00B0727E" w:rsidRPr="00682F13">
        <w:rPr>
          <w:rFonts w:ascii="Arial" w:hAnsi="Arial" w:cs="Arial"/>
          <w:sz w:val="18"/>
          <w:szCs w:val="18"/>
        </w:rPr>
        <w:t xml:space="preserve">la seconda </w:t>
      </w:r>
      <w:r w:rsidR="00B41BA0" w:rsidRPr="00682F13">
        <w:rPr>
          <w:rFonts w:ascii="Arial" w:hAnsi="Arial" w:cs="Arial"/>
          <w:sz w:val="18"/>
          <w:szCs w:val="18"/>
        </w:rPr>
        <w:t xml:space="preserve">se il nucleo familiare nel 2019 </w:t>
      </w:r>
      <w:r w:rsidR="00387E76" w:rsidRPr="00682F13">
        <w:rPr>
          <w:rFonts w:ascii="Arial" w:hAnsi="Arial" w:cs="Arial"/>
          <w:sz w:val="18"/>
          <w:szCs w:val="18"/>
        </w:rPr>
        <w:t xml:space="preserve">ha percepito </w:t>
      </w:r>
      <w:r w:rsidR="00B41BA0" w:rsidRPr="00682F13">
        <w:rPr>
          <w:rFonts w:ascii="Arial" w:hAnsi="Arial" w:cs="Arial"/>
          <w:sz w:val="18"/>
          <w:szCs w:val="18"/>
        </w:rPr>
        <w:t xml:space="preserve">solo </w:t>
      </w:r>
      <w:r w:rsidR="00387E76" w:rsidRPr="00682F13">
        <w:rPr>
          <w:rFonts w:ascii="Arial" w:hAnsi="Arial" w:cs="Arial"/>
          <w:sz w:val="18"/>
          <w:szCs w:val="18"/>
        </w:rPr>
        <w:t xml:space="preserve">redditi </w:t>
      </w:r>
      <w:r w:rsidR="00B0727E" w:rsidRPr="00682F13">
        <w:rPr>
          <w:rFonts w:ascii="Arial" w:hAnsi="Arial" w:cs="Arial"/>
          <w:sz w:val="18"/>
          <w:szCs w:val="18"/>
        </w:rPr>
        <w:t xml:space="preserve">o </w:t>
      </w:r>
      <w:r w:rsidR="00B41BA0" w:rsidRPr="00682F13">
        <w:rPr>
          <w:rFonts w:ascii="Arial" w:hAnsi="Arial" w:cs="Arial"/>
          <w:sz w:val="18"/>
          <w:szCs w:val="18"/>
        </w:rPr>
        <w:t xml:space="preserve">sussidi </w:t>
      </w:r>
      <w:r w:rsidR="002A4286" w:rsidRPr="00682F13">
        <w:rPr>
          <w:rFonts w:ascii="Arial" w:hAnsi="Arial" w:cs="Arial"/>
          <w:sz w:val="18"/>
          <w:szCs w:val="18"/>
        </w:rPr>
        <w:t xml:space="preserve">per i quali non </w:t>
      </w:r>
      <w:r w:rsidR="00387E76" w:rsidRPr="00682F13">
        <w:rPr>
          <w:rFonts w:ascii="Arial" w:hAnsi="Arial" w:cs="Arial"/>
          <w:sz w:val="18"/>
          <w:szCs w:val="18"/>
        </w:rPr>
        <w:t xml:space="preserve">è </w:t>
      </w:r>
      <w:r w:rsidR="00B0727E" w:rsidRPr="00682F13">
        <w:rPr>
          <w:rFonts w:ascii="Arial" w:hAnsi="Arial" w:cs="Arial"/>
          <w:sz w:val="18"/>
          <w:szCs w:val="18"/>
        </w:rPr>
        <w:t xml:space="preserve">tenuto </w:t>
      </w:r>
      <w:r w:rsidR="00387E76" w:rsidRPr="00682F13">
        <w:rPr>
          <w:rFonts w:ascii="Arial" w:hAnsi="Arial" w:cs="Arial"/>
          <w:sz w:val="18"/>
          <w:szCs w:val="18"/>
        </w:rPr>
        <w:t xml:space="preserve">a </w:t>
      </w:r>
      <w:r w:rsidR="002A4286" w:rsidRPr="00682F13">
        <w:rPr>
          <w:rFonts w:ascii="Arial" w:hAnsi="Arial" w:cs="Arial"/>
          <w:sz w:val="18"/>
          <w:szCs w:val="18"/>
        </w:rPr>
        <w:t xml:space="preserve">presentare </w:t>
      </w:r>
      <w:r w:rsidR="00B0727E" w:rsidRPr="00682F13">
        <w:rPr>
          <w:rFonts w:ascii="Arial" w:hAnsi="Arial" w:cs="Arial"/>
          <w:sz w:val="18"/>
          <w:szCs w:val="18"/>
        </w:rPr>
        <w:t xml:space="preserve">la </w:t>
      </w:r>
      <w:r w:rsidR="00387E76" w:rsidRPr="00682F13">
        <w:rPr>
          <w:rFonts w:ascii="Arial" w:hAnsi="Arial" w:cs="Arial"/>
          <w:sz w:val="18"/>
          <w:szCs w:val="18"/>
        </w:rPr>
        <w:t>dichiara</w:t>
      </w:r>
      <w:r w:rsidR="002A4286" w:rsidRPr="00682F13">
        <w:rPr>
          <w:rFonts w:ascii="Arial" w:hAnsi="Arial" w:cs="Arial"/>
          <w:sz w:val="18"/>
          <w:szCs w:val="18"/>
        </w:rPr>
        <w:t>zion</w:t>
      </w:r>
      <w:r w:rsidR="00B0727E" w:rsidRPr="00682F13">
        <w:rPr>
          <w:rFonts w:ascii="Arial" w:hAnsi="Arial" w:cs="Arial"/>
          <w:sz w:val="18"/>
          <w:szCs w:val="18"/>
        </w:rPr>
        <w:t>e dei redditi</w:t>
      </w:r>
      <w:r w:rsidR="00387E76" w:rsidRPr="00682F13">
        <w:rPr>
          <w:rFonts w:ascii="Arial" w:hAnsi="Arial" w:cs="Arial"/>
          <w:sz w:val="18"/>
          <w:szCs w:val="18"/>
        </w:rPr>
        <w:t>.</w:t>
      </w:r>
      <w:r w:rsidR="00B41BA0" w:rsidRPr="00682F13">
        <w:rPr>
          <w:rFonts w:ascii="Arial" w:hAnsi="Arial" w:cs="Arial"/>
          <w:sz w:val="18"/>
          <w:szCs w:val="18"/>
        </w:rPr>
        <w:t xml:space="preserve"> Se il nucleo percepisce entrambe le tipologie di reddito barrare solo la prima casella</w:t>
      </w:r>
    </w:p>
    <w:p w14:paraId="40AAF804" w14:textId="46C1DB3C" w:rsidR="00040B8D" w:rsidRPr="00682F13" w:rsidRDefault="008B67EE" w:rsidP="00A36C21">
      <w:pPr>
        <w:widowControl w:val="0"/>
        <w:tabs>
          <w:tab w:val="left" w:pos="737"/>
        </w:tabs>
        <w:spacing w:before="80"/>
        <w:jc w:val="both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sz w:val="18"/>
          <w:szCs w:val="18"/>
        </w:rPr>
        <w:t xml:space="preserve">(Per la definizione di redditi </w:t>
      </w:r>
      <w:r w:rsidR="00B0727E" w:rsidRPr="00682F13">
        <w:rPr>
          <w:rFonts w:ascii="Arial" w:hAnsi="Arial" w:cs="Arial"/>
          <w:sz w:val="18"/>
          <w:szCs w:val="18"/>
        </w:rPr>
        <w:t xml:space="preserve">e sussidi </w:t>
      </w:r>
      <w:r w:rsidRPr="00682F13">
        <w:rPr>
          <w:rFonts w:ascii="Arial" w:hAnsi="Arial" w:cs="Arial"/>
          <w:sz w:val="18"/>
          <w:szCs w:val="18"/>
        </w:rPr>
        <w:t xml:space="preserve">esenti </w:t>
      </w:r>
      <w:r w:rsidR="00B0727E" w:rsidRPr="00682F13">
        <w:rPr>
          <w:rFonts w:ascii="Arial" w:hAnsi="Arial" w:cs="Arial"/>
          <w:sz w:val="18"/>
          <w:szCs w:val="18"/>
        </w:rPr>
        <w:t xml:space="preserve">da imposte fare </w:t>
      </w:r>
      <w:r w:rsidRPr="00682F13">
        <w:rPr>
          <w:rFonts w:ascii="Arial" w:hAnsi="Arial" w:cs="Arial"/>
          <w:sz w:val="18"/>
          <w:szCs w:val="18"/>
        </w:rPr>
        <w:t>riferimento alle indicazioni dell’Agenzia delle Entrate</w:t>
      </w:r>
      <w:r w:rsidR="00B0727E" w:rsidRPr="00682F13">
        <w:rPr>
          <w:rFonts w:ascii="Arial" w:hAnsi="Arial" w:cs="Arial"/>
          <w:sz w:val="18"/>
          <w:szCs w:val="18"/>
        </w:rPr>
        <w:t>)</w:t>
      </w:r>
    </w:p>
    <w:p w14:paraId="79F98D9D" w14:textId="77777777" w:rsidR="00040B8D" w:rsidRPr="00682F13" w:rsidRDefault="00040B8D" w:rsidP="00A36C21">
      <w:pPr>
        <w:widowControl w:val="0"/>
        <w:tabs>
          <w:tab w:val="left" w:pos="737"/>
        </w:tabs>
        <w:spacing w:before="80"/>
        <w:jc w:val="both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b/>
          <w:bCs/>
          <w:sz w:val="18"/>
          <w:szCs w:val="18"/>
        </w:rPr>
        <w:t xml:space="preserve">Lettera </w:t>
      </w:r>
      <w:r w:rsidR="00FB174D" w:rsidRPr="00682F13">
        <w:rPr>
          <w:rFonts w:ascii="Arial" w:hAnsi="Arial" w:cs="Arial"/>
          <w:b/>
          <w:bCs/>
          <w:sz w:val="18"/>
          <w:szCs w:val="18"/>
        </w:rPr>
        <w:t>b</w:t>
      </w:r>
      <w:r w:rsidRPr="00682F13">
        <w:rPr>
          <w:rFonts w:ascii="Arial" w:hAnsi="Arial" w:cs="Arial"/>
          <w:b/>
          <w:bCs/>
          <w:sz w:val="18"/>
          <w:szCs w:val="18"/>
        </w:rPr>
        <w:t>)</w:t>
      </w:r>
      <w:r w:rsidRPr="00682F13">
        <w:rPr>
          <w:rFonts w:ascii="Arial" w:hAnsi="Arial" w:cs="Arial"/>
          <w:sz w:val="18"/>
          <w:szCs w:val="18"/>
        </w:rPr>
        <w:t xml:space="preserve"> il richiedente deve indicare </w:t>
      </w:r>
      <w:r w:rsidR="0066106D" w:rsidRPr="00682F13">
        <w:rPr>
          <w:rFonts w:ascii="Arial" w:hAnsi="Arial" w:cs="Arial"/>
          <w:sz w:val="18"/>
          <w:szCs w:val="18"/>
        </w:rPr>
        <w:t>ne</w:t>
      </w:r>
      <w:r w:rsidR="00AB1E65" w:rsidRPr="00682F13">
        <w:rPr>
          <w:rFonts w:ascii="Arial" w:hAnsi="Arial" w:cs="Arial"/>
          <w:sz w:val="18"/>
          <w:szCs w:val="18"/>
        </w:rPr>
        <w:t xml:space="preserve">llo spazio </w:t>
      </w:r>
      <w:r w:rsidRPr="00682F13">
        <w:rPr>
          <w:rFonts w:ascii="Arial" w:hAnsi="Arial" w:cs="Arial"/>
          <w:sz w:val="18"/>
          <w:szCs w:val="18"/>
        </w:rPr>
        <w:t>i</w:t>
      </w:r>
      <w:r w:rsidR="00AB1E65" w:rsidRPr="00682F13">
        <w:rPr>
          <w:rFonts w:ascii="Arial" w:hAnsi="Arial" w:cs="Arial"/>
          <w:sz w:val="18"/>
          <w:szCs w:val="18"/>
        </w:rPr>
        <w:t>l</w:t>
      </w:r>
      <w:r w:rsidRPr="00682F13">
        <w:rPr>
          <w:rFonts w:ascii="Arial" w:hAnsi="Arial" w:cs="Arial"/>
          <w:sz w:val="18"/>
          <w:szCs w:val="18"/>
        </w:rPr>
        <w:t xml:space="preserve"> valor</w:t>
      </w:r>
      <w:r w:rsidR="00AB1E65" w:rsidRPr="00682F13">
        <w:rPr>
          <w:rFonts w:ascii="Arial" w:hAnsi="Arial" w:cs="Arial"/>
          <w:sz w:val="18"/>
          <w:szCs w:val="18"/>
        </w:rPr>
        <w:t>e</w:t>
      </w:r>
      <w:r w:rsidRPr="00682F13">
        <w:rPr>
          <w:rFonts w:ascii="Arial" w:hAnsi="Arial" w:cs="Arial"/>
          <w:sz w:val="18"/>
          <w:szCs w:val="18"/>
        </w:rPr>
        <w:t xml:space="preserve"> </w:t>
      </w:r>
      <w:r w:rsidR="00AB1E65" w:rsidRPr="00682F13">
        <w:rPr>
          <w:rFonts w:ascii="Arial" w:hAnsi="Arial" w:cs="Arial"/>
          <w:sz w:val="18"/>
          <w:szCs w:val="18"/>
        </w:rPr>
        <w:t>dell’</w:t>
      </w:r>
      <w:r w:rsidR="003D7253" w:rsidRPr="00682F13">
        <w:rPr>
          <w:rFonts w:ascii="Arial" w:hAnsi="Arial" w:cs="Arial"/>
          <w:sz w:val="18"/>
          <w:szCs w:val="18"/>
        </w:rPr>
        <w:t xml:space="preserve">ISEE </w:t>
      </w:r>
      <w:r w:rsidR="00AB1E65" w:rsidRPr="00682F13">
        <w:rPr>
          <w:rFonts w:ascii="Arial" w:hAnsi="Arial" w:cs="Arial"/>
          <w:sz w:val="18"/>
          <w:szCs w:val="18"/>
        </w:rPr>
        <w:t>2021 ordinario o corrente</w:t>
      </w:r>
      <w:r w:rsidR="00A14F6D" w:rsidRPr="00682F13">
        <w:rPr>
          <w:rFonts w:ascii="Arial" w:hAnsi="Arial" w:cs="Arial"/>
          <w:sz w:val="18"/>
          <w:szCs w:val="18"/>
        </w:rPr>
        <w:t>. L’</w:t>
      </w:r>
      <w:r w:rsidR="00AB1E65" w:rsidRPr="00682F13">
        <w:rPr>
          <w:rFonts w:ascii="Arial" w:hAnsi="Arial" w:cs="Arial"/>
          <w:sz w:val="18"/>
          <w:szCs w:val="18"/>
        </w:rPr>
        <w:t xml:space="preserve">importo </w:t>
      </w:r>
      <w:r w:rsidR="00A14F6D" w:rsidRPr="00682F13">
        <w:rPr>
          <w:rFonts w:ascii="Arial" w:hAnsi="Arial" w:cs="Arial"/>
          <w:sz w:val="18"/>
          <w:szCs w:val="18"/>
        </w:rPr>
        <w:t xml:space="preserve">ammissibile è </w:t>
      </w:r>
      <w:r w:rsidR="005C54A3" w:rsidRPr="00682F13">
        <w:rPr>
          <w:rFonts w:ascii="Arial" w:hAnsi="Arial" w:cs="Arial"/>
          <w:sz w:val="18"/>
          <w:szCs w:val="18"/>
        </w:rPr>
        <w:t xml:space="preserve">compreso tra zero ed </w:t>
      </w:r>
      <w:r w:rsidR="00AB1E65" w:rsidRPr="00682F13">
        <w:rPr>
          <w:rFonts w:ascii="Arial" w:hAnsi="Arial" w:cs="Arial"/>
          <w:sz w:val="18"/>
          <w:szCs w:val="18"/>
        </w:rPr>
        <w:t>€ 30.000,00</w:t>
      </w:r>
      <w:r w:rsidR="00620A12" w:rsidRPr="00682F13">
        <w:rPr>
          <w:rFonts w:ascii="Arial" w:hAnsi="Arial" w:cs="Arial"/>
          <w:sz w:val="18"/>
          <w:szCs w:val="18"/>
        </w:rPr>
        <w:t>.</w:t>
      </w:r>
      <w:r w:rsidR="005C54A3" w:rsidRPr="00682F13">
        <w:rPr>
          <w:rFonts w:ascii="Arial" w:hAnsi="Arial" w:cs="Arial"/>
          <w:sz w:val="18"/>
          <w:szCs w:val="18"/>
        </w:rPr>
        <w:t xml:space="preserve"> Il </w:t>
      </w:r>
      <w:r w:rsidR="00A61486" w:rsidRPr="00682F13">
        <w:rPr>
          <w:rFonts w:ascii="Arial" w:hAnsi="Arial" w:cs="Arial"/>
          <w:sz w:val="18"/>
          <w:szCs w:val="18"/>
        </w:rPr>
        <w:t xml:space="preserve">nucleo familiare che ha subito una riduzione di reddito causata dall’emergenza COVID-19 indica il valore </w:t>
      </w:r>
      <w:r w:rsidR="005C54A3" w:rsidRPr="00682F13">
        <w:rPr>
          <w:rFonts w:ascii="Arial" w:hAnsi="Arial" w:cs="Arial"/>
          <w:sz w:val="18"/>
          <w:szCs w:val="18"/>
        </w:rPr>
        <w:t>ISEE corrente (</w:t>
      </w:r>
      <w:r w:rsidR="00A61486" w:rsidRPr="00682F13">
        <w:rPr>
          <w:rFonts w:ascii="Arial" w:hAnsi="Arial" w:cs="Arial"/>
          <w:sz w:val="18"/>
          <w:szCs w:val="18"/>
        </w:rPr>
        <w:t xml:space="preserve">Rilasciato a seguito </w:t>
      </w:r>
      <w:r w:rsidR="00EC7E40" w:rsidRPr="00682F13">
        <w:rPr>
          <w:rFonts w:ascii="Arial" w:hAnsi="Arial" w:cs="Arial"/>
          <w:sz w:val="18"/>
          <w:szCs w:val="18"/>
        </w:rPr>
        <w:t>della riduzione del reddito IRPEF superiore al 25%</w:t>
      </w:r>
      <w:r w:rsidR="00A14F6D" w:rsidRPr="00682F13">
        <w:rPr>
          <w:rFonts w:ascii="Arial" w:hAnsi="Arial" w:cs="Arial"/>
          <w:sz w:val="18"/>
          <w:szCs w:val="18"/>
        </w:rPr>
        <w:t xml:space="preserve"> in base alla vigente normativa</w:t>
      </w:r>
      <w:r w:rsidR="00A61486" w:rsidRPr="00682F13">
        <w:rPr>
          <w:rFonts w:ascii="Arial" w:hAnsi="Arial" w:cs="Arial"/>
          <w:sz w:val="18"/>
          <w:szCs w:val="18"/>
        </w:rPr>
        <w:t>).</w:t>
      </w:r>
    </w:p>
    <w:p w14:paraId="75BAA9E8" w14:textId="77777777" w:rsidR="00EB0A6D" w:rsidRPr="00682F13" w:rsidRDefault="00EB0A6D" w:rsidP="00A36C21">
      <w:pPr>
        <w:widowControl w:val="0"/>
        <w:tabs>
          <w:tab w:val="left" w:pos="737"/>
        </w:tabs>
        <w:spacing w:before="80"/>
        <w:jc w:val="both"/>
        <w:rPr>
          <w:rFonts w:ascii="Arial" w:hAnsi="Arial" w:cs="Arial"/>
          <w:sz w:val="18"/>
          <w:szCs w:val="18"/>
        </w:rPr>
      </w:pPr>
    </w:p>
    <w:p w14:paraId="15151C73" w14:textId="77777777" w:rsidR="00040B8D" w:rsidRPr="00682F13" w:rsidRDefault="00040B8D" w:rsidP="00EB0A6D">
      <w:pPr>
        <w:widowControl w:val="0"/>
        <w:tabs>
          <w:tab w:val="left" w:pos="737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682F13">
        <w:rPr>
          <w:rFonts w:ascii="Arial" w:hAnsi="Arial" w:cs="Arial"/>
          <w:b/>
          <w:bCs/>
          <w:sz w:val="18"/>
          <w:szCs w:val="18"/>
        </w:rPr>
        <w:t xml:space="preserve">SEZIONE 3 </w:t>
      </w:r>
    </w:p>
    <w:p w14:paraId="65F1224B" w14:textId="5C3BA168" w:rsidR="00EB0A6D" w:rsidRDefault="00040B8D" w:rsidP="00EB0A6D">
      <w:pPr>
        <w:widowControl w:val="0"/>
        <w:tabs>
          <w:tab w:val="left" w:pos="737"/>
        </w:tabs>
        <w:jc w:val="both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sz w:val="18"/>
          <w:szCs w:val="18"/>
        </w:rPr>
        <w:t xml:space="preserve">Devono essere indicati i </w:t>
      </w:r>
      <w:r w:rsidR="00EB0A6D" w:rsidRPr="00682F13">
        <w:rPr>
          <w:rFonts w:ascii="Arial" w:hAnsi="Arial" w:cs="Arial"/>
          <w:sz w:val="18"/>
          <w:szCs w:val="18"/>
        </w:rPr>
        <w:t xml:space="preserve">dati </w:t>
      </w:r>
      <w:r w:rsidR="00341AE5">
        <w:rPr>
          <w:rFonts w:ascii="Arial" w:hAnsi="Arial" w:cs="Arial"/>
          <w:sz w:val="18"/>
          <w:szCs w:val="18"/>
        </w:rPr>
        <w:t xml:space="preserve">di tutti i </w:t>
      </w:r>
      <w:r w:rsidRPr="00682F13">
        <w:rPr>
          <w:rFonts w:ascii="Arial" w:hAnsi="Arial" w:cs="Arial"/>
          <w:sz w:val="18"/>
          <w:szCs w:val="18"/>
        </w:rPr>
        <w:t xml:space="preserve">componenti </w:t>
      </w:r>
      <w:r w:rsidR="0066106D" w:rsidRPr="00682F13">
        <w:rPr>
          <w:rFonts w:ascii="Arial" w:hAnsi="Arial" w:cs="Arial"/>
          <w:sz w:val="18"/>
          <w:szCs w:val="18"/>
        </w:rPr>
        <w:t>del</w:t>
      </w:r>
      <w:r w:rsidRPr="00682F13">
        <w:rPr>
          <w:rFonts w:ascii="Arial" w:hAnsi="Arial" w:cs="Arial"/>
          <w:sz w:val="18"/>
          <w:szCs w:val="18"/>
        </w:rPr>
        <w:t>lo stato di famiglia anagrafico</w:t>
      </w:r>
      <w:r w:rsidR="00EB0A6D" w:rsidRPr="00682F13">
        <w:rPr>
          <w:rFonts w:ascii="Arial" w:hAnsi="Arial" w:cs="Arial"/>
          <w:sz w:val="18"/>
          <w:szCs w:val="18"/>
        </w:rPr>
        <w:t xml:space="preserve"> alla data del bando.</w:t>
      </w:r>
      <w:r w:rsidR="00341AE5">
        <w:rPr>
          <w:rFonts w:ascii="Arial" w:hAnsi="Arial" w:cs="Arial"/>
          <w:sz w:val="18"/>
          <w:szCs w:val="18"/>
        </w:rPr>
        <w:t xml:space="preserve"> La dichiarazione deve corrispondere a quanto iscritto all’anagrafe comunale.</w:t>
      </w:r>
    </w:p>
    <w:p w14:paraId="70F4B0B0" w14:textId="11CDBA32" w:rsidR="00341AE5" w:rsidRPr="00682F13" w:rsidRDefault="00341AE5" w:rsidP="00EB0A6D">
      <w:pPr>
        <w:widowControl w:val="0"/>
        <w:tabs>
          <w:tab w:val="left" w:pos="73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caso i componenti del nucleo familiare siano più di sette, possono essere aggiunte altre copie della seconda pagina del modulo di domanda sbarrandone la sezione 2.</w:t>
      </w:r>
    </w:p>
    <w:p w14:paraId="6EBD9220" w14:textId="77777777" w:rsidR="00EB0A6D" w:rsidRPr="00682F13" w:rsidRDefault="00EB0A6D" w:rsidP="00EB0A6D">
      <w:pPr>
        <w:widowControl w:val="0"/>
        <w:tabs>
          <w:tab w:val="left" w:pos="737"/>
        </w:tabs>
        <w:jc w:val="both"/>
        <w:rPr>
          <w:rFonts w:ascii="Arial" w:hAnsi="Arial" w:cs="Arial"/>
          <w:sz w:val="18"/>
          <w:szCs w:val="18"/>
        </w:rPr>
      </w:pPr>
    </w:p>
    <w:p w14:paraId="799BD1A1" w14:textId="77777777" w:rsidR="00040B8D" w:rsidRPr="00682F13" w:rsidRDefault="00040B8D" w:rsidP="00EB0A6D">
      <w:pPr>
        <w:widowControl w:val="0"/>
        <w:tabs>
          <w:tab w:val="left" w:pos="737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682F13">
        <w:rPr>
          <w:rFonts w:ascii="Arial" w:hAnsi="Arial" w:cs="Arial"/>
          <w:b/>
          <w:bCs/>
          <w:sz w:val="18"/>
          <w:szCs w:val="18"/>
        </w:rPr>
        <w:t>SEZIONE 4</w:t>
      </w:r>
    </w:p>
    <w:p w14:paraId="69C5FF01" w14:textId="77777777" w:rsidR="00040B8D" w:rsidRPr="00682F13" w:rsidRDefault="00040B8D" w:rsidP="00EB0A6D">
      <w:pPr>
        <w:widowControl w:val="0"/>
        <w:tabs>
          <w:tab w:val="left" w:pos="737"/>
        </w:tabs>
        <w:jc w:val="both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b/>
          <w:bCs/>
          <w:sz w:val="18"/>
          <w:szCs w:val="18"/>
        </w:rPr>
        <w:t>I requisiti di cui al punto primo o secondo</w:t>
      </w:r>
      <w:r w:rsidRPr="00682F13">
        <w:rPr>
          <w:rFonts w:ascii="Arial" w:hAnsi="Arial" w:cs="Arial"/>
          <w:sz w:val="18"/>
          <w:szCs w:val="18"/>
        </w:rPr>
        <w:t xml:space="preserve"> di questa sezione devono essere posseduti da </w:t>
      </w:r>
      <w:r w:rsidR="0090220B" w:rsidRPr="00682F13">
        <w:rPr>
          <w:rFonts w:ascii="Arial" w:hAnsi="Arial" w:cs="Arial"/>
          <w:sz w:val="18"/>
          <w:szCs w:val="18"/>
        </w:rPr>
        <w:t xml:space="preserve">tutti i </w:t>
      </w:r>
      <w:r w:rsidRPr="00682F13">
        <w:rPr>
          <w:rFonts w:ascii="Arial" w:hAnsi="Arial" w:cs="Arial"/>
          <w:sz w:val="18"/>
          <w:szCs w:val="18"/>
        </w:rPr>
        <w:t>component</w:t>
      </w:r>
      <w:r w:rsidR="0090220B" w:rsidRPr="00682F13">
        <w:rPr>
          <w:rFonts w:ascii="Arial" w:hAnsi="Arial" w:cs="Arial"/>
          <w:sz w:val="18"/>
          <w:szCs w:val="18"/>
        </w:rPr>
        <w:t>i</w:t>
      </w:r>
      <w:r w:rsidRPr="00682F13">
        <w:rPr>
          <w:rFonts w:ascii="Arial" w:hAnsi="Arial" w:cs="Arial"/>
          <w:sz w:val="18"/>
          <w:szCs w:val="18"/>
        </w:rPr>
        <w:t xml:space="preserve"> il nucleo familiare anagrafico, compreso il richiedente.</w:t>
      </w:r>
    </w:p>
    <w:p w14:paraId="6BD4AA65" w14:textId="77777777" w:rsidR="001B5A98" w:rsidRPr="00682F13" w:rsidRDefault="001B5A98" w:rsidP="006A2816">
      <w:pPr>
        <w:widowControl w:val="0"/>
        <w:tabs>
          <w:tab w:val="left" w:pos="737"/>
        </w:tabs>
        <w:spacing w:before="80"/>
        <w:jc w:val="both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sz w:val="18"/>
          <w:szCs w:val="18"/>
        </w:rPr>
        <w:t xml:space="preserve">Ai fini del possesso dei requisiti di impossidenza, NON si tiene conto del diritto di proprietà, comproprietà o degli altri diritti reali di godimento relativi alla casa coniugale che, in sede di separazione personale dei coniugi o di scioglimento degli effetti civili del matrimonio, è stata assegnata al coniuge o all’ex coniuge e non è nella disponibilità del richiedente. </w:t>
      </w:r>
    </w:p>
    <w:p w14:paraId="5899C725" w14:textId="77777777" w:rsidR="00040B8D" w:rsidRPr="00682F13" w:rsidRDefault="00040B8D" w:rsidP="006A2816">
      <w:pPr>
        <w:widowControl w:val="0"/>
        <w:tabs>
          <w:tab w:val="left" w:pos="737"/>
        </w:tabs>
        <w:spacing w:before="80"/>
        <w:jc w:val="both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sz w:val="18"/>
          <w:szCs w:val="18"/>
        </w:rPr>
        <w:t>Ai sensi dell’art. 3 comma 6 del Reg. Regionale n. 1 del 4 febbraio 2014 coordinato con il Regolamento Regionale n.4</w:t>
      </w:r>
      <w:r w:rsidR="00080B33" w:rsidRPr="00682F13">
        <w:rPr>
          <w:rFonts w:ascii="Arial" w:hAnsi="Arial" w:cs="Arial"/>
          <w:sz w:val="18"/>
          <w:szCs w:val="18"/>
        </w:rPr>
        <w:t xml:space="preserve"> del 28/02</w:t>
      </w:r>
      <w:r w:rsidRPr="00682F13">
        <w:rPr>
          <w:rFonts w:ascii="Arial" w:hAnsi="Arial" w:cs="Arial"/>
          <w:sz w:val="18"/>
          <w:szCs w:val="18"/>
        </w:rPr>
        <w:t>/2018, pubblicato nel supplemento ordinario n.1 al Bollettino Ufficiale serie generale n. 9 del 28 febbraio 2018 si considera adeguato al nucleo familiare un alloggio qualora sussistano una o entrambe le seguenti condizioni:</w:t>
      </w:r>
    </w:p>
    <w:p w14:paraId="1E79CA5C" w14:textId="77777777" w:rsidR="00FB174D" w:rsidRPr="00682F13" w:rsidRDefault="00040B8D" w:rsidP="00682F13">
      <w:pPr>
        <w:widowControl w:val="0"/>
        <w:numPr>
          <w:ilvl w:val="0"/>
          <w:numId w:val="29"/>
        </w:numPr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sz w:val="18"/>
          <w:szCs w:val="18"/>
        </w:rPr>
        <w:t>Consistenza dell’immobile: calcolata dividendo per sedici la superficie abitativa, al netto dei muri perimetrali e di quelli interni. Dalla suddivisione si ottiene un numero di vani convenzionali. Le eventuali cifre dopo la virgola sono arrotondate per difetto sino a 0,5 e per eccesso al di sopra di 0,5. Il numero ottenuto è rapportato a quello dei componenti il nucleo familiare e l’alloggio si considera adeguato, qualora tale rapporto è uguale o superiore ai seguenti parametri:</w:t>
      </w:r>
      <w:r w:rsidR="00FB174D" w:rsidRPr="00682F13">
        <w:rPr>
          <w:rFonts w:ascii="Arial" w:hAnsi="Arial" w:cs="Arial"/>
          <w:sz w:val="18"/>
          <w:szCs w:val="18"/>
        </w:rPr>
        <w:br/>
      </w:r>
      <w:r w:rsidRPr="00682F13">
        <w:rPr>
          <w:rFonts w:ascii="Arial" w:hAnsi="Arial" w:cs="Arial"/>
          <w:sz w:val="18"/>
          <w:szCs w:val="18"/>
        </w:rPr>
        <w:t>1,5 vani convenzionali per un nucleo familiare di una persona;</w:t>
      </w:r>
      <w:r w:rsidR="00FB174D" w:rsidRPr="00682F13">
        <w:rPr>
          <w:rFonts w:ascii="Arial" w:hAnsi="Arial" w:cs="Arial"/>
          <w:sz w:val="18"/>
          <w:szCs w:val="18"/>
        </w:rPr>
        <w:br/>
      </w:r>
      <w:r w:rsidRPr="00682F13">
        <w:rPr>
          <w:rFonts w:ascii="Arial" w:hAnsi="Arial" w:cs="Arial"/>
          <w:sz w:val="18"/>
          <w:szCs w:val="18"/>
        </w:rPr>
        <w:t>2 vani convenzionali per un nucleo familiare di due persone;</w:t>
      </w:r>
      <w:r w:rsidR="00FB174D" w:rsidRPr="00682F13">
        <w:rPr>
          <w:rFonts w:ascii="Arial" w:hAnsi="Arial" w:cs="Arial"/>
          <w:sz w:val="18"/>
          <w:szCs w:val="18"/>
        </w:rPr>
        <w:br/>
      </w:r>
      <w:r w:rsidRPr="00682F13">
        <w:rPr>
          <w:rFonts w:ascii="Arial" w:hAnsi="Arial" w:cs="Arial"/>
          <w:sz w:val="18"/>
          <w:szCs w:val="18"/>
        </w:rPr>
        <w:t>2,5 vani convenzionali per un nucleo familiare di tre persone;</w:t>
      </w:r>
      <w:r w:rsidR="00FB174D" w:rsidRPr="00682F13">
        <w:rPr>
          <w:rFonts w:ascii="Arial" w:hAnsi="Arial" w:cs="Arial"/>
          <w:sz w:val="18"/>
          <w:szCs w:val="18"/>
        </w:rPr>
        <w:br/>
      </w:r>
      <w:r w:rsidRPr="00682F13">
        <w:rPr>
          <w:rFonts w:ascii="Arial" w:hAnsi="Arial" w:cs="Arial"/>
          <w:sz w:val="18"/>
          <w:szCs w:val="18"/>
        </w:rPr>
        <w:t>3 vani convenzionali per un nucleo familiare di quattro persone;</w:t>
      </w:r>
      <w:r w:rsidR="00FB174D" w:rsidRPr="00682F13">
        <w:rPr>
          <w:rFonts w:ascii="Arial" w:hAnsi="Arial" w:cs="Arial"/>
          <w:sz w:val="18"/>
          <w:szCs w:val="18"/>
        </w:rPr>
        <w:br/>
      </w:r>
      <w:r w:rsidRPr="00682F13">
        <w:rPr>
          <w:rFonts w:ascii="Arial" w:hAnsi="Arial" w:cs="Arial"/>
          <w:sz w:val="18"/>
          <w:szCs w:val="18"/>
        </w:rPr>
        <w:t>3,5 vani convenzionali per un nucleo familiare di cinque persone ed oltre;</w:t>
      </w:r>
    </w:p>
    <w:p w14:paraId="4154DED3" w14:textId="77777777" w:rsidR="00040B8D" w:rsidRPr="00682F13" w:rsidRDefault="00040B8D" w:rsidP="00682F13">
      <w:pPr>
        <w:widowControl w:val="0"/>
        <w:numPr>
          <w:ilvl w:val="0"/>
          <w:numId w:val="29"/>
        </w:numPr>
        <w:spacing w:before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sz w:val="18"/>
          <w:szCs w:val="18"/>
        </w:rPr>
        <w:t>Reddito da fabbricati annuo complessivo dichiarato ai fini fiscali dal nucleo familiare superiore ad € 200,00;</w:t>
      </w:r>
    </w:p>
    <w:p w14:paraId="6FF50F5A" w14:textId="77777777" w:rsidR="00040B8D" w:rsidRPr="00682F13" w:rsidRDefault="00040B8D" w:rsidP="00FB174D">
      <w:pPr>
        <w:widowControl w:val="0"/>
        <w:tabs>
          <w:tab w:val="left" w:pos="737"/>
        </w:tabs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682F13">
        <w:rPr>
          <w:rFonts w:ascii="Arial" w:hAnsi="Arial" w:cs="Arial"/>
          <w:b/>
          <w:bCs/>
          <w:sz w:val="18"/>
          <w:szCs w:val="18"/>
        </w:rPr>
        <w:t xml:space="preserve">Si considera comunque adeguato un alloggio accatastato </w:t>
      </w:r>
      <w:r w:rsidR="00481A02" w:rsidRPr="00682F13">
        <w:rPr>
          <w:rFonts w:ascii="Arial" w:hAnsi="Arial" w:cs="Arial"/>
          <w:b/>
          <w:bCs/>
          <w:sz w:val="18"/>
          <w:szCs w:val="18"/>
        </w:rPr>
        <w:t>ne</w:t>
      </w:r>
      <w:r w:rsidRPr="00682F13">
        <w:rPr>
          <w:rFonts w:ascii="Arial" w:hAnsi="Arial" w:cs="Arial"/>
          <w:b/>
          <w:bCs/>
          <w:sz w:val="18"/>
          <w:szCs w:val="18"/>
        </w:rPr>
        <w:t>lle categorie A/1, A/8 e A/9.</w:t>
      </w:r>
    </w:p>
    <w:p w14:paraId="275AF392" w14:textId="5E75289B" w:rsidR="002A0FD5" w:rsidRPr="00682F13" w:rsidRDefault="00040B8D" w:rsidP="0003456B">
      <w:pPr>
        <w:widowControl w:val="0"/>
        <w:tabs>
          <w:tab w:val="left" w:pos="737"/>
          <w:tab w:val="left" w:pos="6804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b/>
          <w:bCs/>
          <w:sz w:val="18"/>
          <w:szCs w:val="18"/>
        </w:rPr>
        <w:t>Non possiede il requisito dell’impossidenza</w:t>
      </w:r>
      <w:r w:rsidRPr="00682F13">
        <w:rPr>
          <w:rFonts w:ascii="Arial" w:hAnsi="Arial" w:cs="Arial"/>
          <w:sz w:val="18"/>
          <w:szCs w:val="18"/>
        </w:rPr>
        <w:t xml:space="preserve"> (di cui all’art 29, comma 1</w:t>
      </w:r>
      <w:r w:rsidR="00F353D2">
        <w:rPr>
          <w:rFonts w:ascii="Arial" w:hAnsi="Arial" w:cs="Arial"/>
          <w:sz w:val="18"/>
          <w:szCs w:val="18"/>
        </w:rPr>
        <w:t>,</w:t>
      </w:r>
      <w:r w:rsidRPr="00682F13">
        <w:rPr>
          <w:rFonts w:ascii="Arial" w:hAnsi="Arial" w:cs="Arial"/>
          <w:sz w:val="18"/>
          <w:szCs w:val="18"/>
        </w:rPr>
        <w:t xml:space="preserve"> lettera c) della legge regionale 23/03 e </w:t>
      </w:r>
      <w:proofErr w:type="spellStart"/>
      <w:r w:rsidRPr="00682F13">
        <w:rPr>
          <w:rFonts w:ascii="Arial" w:hAnsi="Arial" w:cs="Arial"/>
          <w:sz w:val="18"/>
          <w:szCs w:val="18"/>
        </w:rPr>
        <w:t>ss.mm.ii</w:t>
      </w:r>
      <w:proofErr w:type="spellEnd"/>
      <w:r w:rsidRPr="00682F13">
        <w:rPr>
          <w:rFonts w:ascii="Arial" w:hAnsi="Arial" w:cs="Arial"/>
          <w:sz w:val="18"/>
          <w:szCs w:val="18"/>
        </w:rPr>
        <w:t>,</w:t>
      </w:r>
      <w:r w:rsidR="00F353D2">
        <w:rPr>
          <w:rFonts w:ascii="Arial" w:hAnsi="Arial" w:cs="Arial"/>
          <w:sz w:val="18"/>
          <w:szCs w:val="18"/>
        </w:rPr>
        <w:t>)</w:t>
      </w:r>
      <w:r w:rsidRPr="00682F13">
        <w:rPr>
          <w:rFonts w:ascii="Arial" w:hAnsi="Arial" w:cs="Arial"/>
          <w:sz w:val="18"/>
          <w:szCs w:val="18"/>
        </w:rPr>
        <w:t xml:space="preserve"> </w:t>
      </w:r>
      <w:r w:rsidRPr="00682F13">
        <w:rPr>
          <w:rFonts w:ascii="Arial" w:hAnsi="Arial" w:cs="Arial"/>
          <w:b/>
          <w:bCs/>
          <w:sz w:val="18"/>
          <w:szCs w:val="18"/>
        </w:rPr>
        <w:t>il nucleo familiare proprietario di più alloggi, o quote parte di essi, anche se tutti inadeguati</w:t>
      </w:r>
      <w:r w:rsidRPr="00F353D2">
        <w:rPr>
          <w:rFonts w:ascii="Arial" w:hAnsi="Arial" w:cs="Arial"/>
          <w:sz w:val="18"/>
          <w:szCs w:val="18"/>
        </w:rPr>
        <w:t>.</w:t>
      </w:r>
    </w:p>
    <w:p w14:paraId="673EF5E3" w14:textId="77777777" w:rsidR="00EB0A6D" w:rsidRPr="00682F13" w:rsidRDefault="00EB0A6D" w:rsidP="00481A02">
      <w:pPr>
        <w:widowControl w:val="0"/>
        <w:tabs>
          <w:tab w:val="left" w:pos="737"/>
          <w:tab w:val="left" w:pos="6804"/>
        </w:tabs>
        <w:spacing w:before="60" w:line="240" w:lineRule="exact"/>
        <w:jc w:val="both"/>
        <w:rPr>
          <w:rFonts w:ascii="Arial" w:hAnsi="Arial" w:cs="Arial"/>
          <w:sz w:val="18"/>
          <w:szCs w:val="18"/>
        </w:rPr>
      </w:pPr>
    </w:p>
    <w:p w14:paraId="756BFB19" w14:textId="77777777" w:rsidR="00EB0A6D" w:rsidRPr="00682F13" w:rsidRDefault="00EB0A6D" w:rsidP="00EB0A6D">
      <w:pPr>
        <w:widowControl w:val="0"/>
        <w:tabs>
          <w:tab w:val="left" w:pos="737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682F13">
        <w:rPr>
          <w:rFonts w:ascii="Arial" w:hAnsi="Arial" w:cs="Arial"/>
          <w:b/>
          <w:bCs/>
          <w:sz w:val="18"/>
          <w:szCs w:val="18"/>
        </w:rPr>
        <w:t>SEZIONE 5</w:t>
      </w:r>
    </w:p>
    <w:p w14:paraId="4A8CF507" w14:textId="64FC3ADB" w:rsidR="008C7E28" w:rsidRDefault="005F39FC" w:rsidP="00EB0A6D">
      <w:pPr>
        <w:widowControl w:val="0"/>
        <w:tabs>
          <w:tab w:val="left" w:pos="737"/>
        </w:tabs>
        <w:jc w:val="both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sz w:val="18"/>
          <w:szCs w:val="18"/>
        </w:rPr>
        <w:t xml:space="preserve">Per il canone </w:t>
      </w:r>
      <w:r w:rsidR="00F15391" w:rsidRPr="00682F13">
        <w:rPr>
          <w:rFonts w:ascii="Arial" w:hAnsi="Arial" w:cs="Arial"/>
          <w:sz w:val="18"/>
          <w:szCs w:val="18"/>
        </w:rPr>
        <w:t xml:space="preserve">d’affitto </w:t>
      </w:r>
      <w:r w:rsidR="00EB0A6D" w:rsidRPr="00682F13">
        <w:rPr>
          <w:rFonts w:ascii="Arial" w:hAnsi="Arial" w:cs="Arial"/>
          <w:sz w:val="18"/>
          <w:szCs w:val="18"/>
        </w:rPr>
        <w:t>2020 nessuno dei componenti dello stato di famiglia deve aver percepito contributi a sostegno dell’affitto</w:t>
      </w:r>
      <w:r w:rsidR="0058768E">
        <w:rPr>
          <w:rFonts w:ascii="Arial" w:hAnsi="Arial" w:cs="Arial"/>
          <w:sz w:val="18"/>
          <w:szCs w:val="18"/>
        </w:rPr>
        <w:t xml:space="preserve"> o detrazioni d’imposta dalla dichiarazione dei redditi</w:t>
      </w:r>
      <w:r w:rsidR="00EB0A6D" w:rsidRPr="00682F13">
        <w:rPr>
          <w:rFonts w:ascii="Arial" w:hAnsi="Arial" w:cs="Arial"/>
          <w:sz w:val="18"/>
          <w:szCs w:val="18"/>
        </w:rPr>
        <w:t xml:space="preserve">. </w:t>
      </w:r>
      <w:r w:rsidR="0058768E">
        <w:rPr>
          <w:rFonts w:ascii="Arial" w:hAnsi="Arial" w:cs="Arial"/>
          <w:sz w:val="18"/>
          <w:szCs w:val="18"/>
        </w:rPr>
        <w:t xml:space="preserve">L’unica eccezione ammissibile è la quota per l’affitto erogata con </w:t>
      </w:r>
      <w:r w:rsidR="00EB0A6D" w:rsidRPr="00682F13">
        <w:rPr>
          <w:rFonts w:ascii="Arial" w:hAnsi="Arial" w:cs="Arial"/>
          <w:sz w:val="18"/>
          <w:szCs w:val="18"/>
        </w:rPr>
        <w:t>il reddito di cittadinanza</w:t>
      </w:r>
      <w:r w:rsidR="0058768E">
        <w:rPr>
          <w:rFonts w:ascii="Arial" w:hAnsi="Arial" w:cs="Arial"/>
          <w:sz w:val="18"/>
          <w:szCs w:val="18"/>
        </w:rPr>
        <w:t xml:space="preserve"> per coloro che lo percepiscono</w:t>
      </w:r>
      <w:r w:rsidR="00EB0A6D" w:rsidRPr="00682F13">
        <w:rPr>
          <w:rFonts w:ascii="Arial" w:hAnsi="Arial" w:cs="Arial"/>
          <w:sz w:val="18"/>
          <w:szCs w:val="18"/>
        </w:rPr>
        <w:t>.</w:t>
      </w:r>
    </w:p>
    <w:p w14:paraId="27CB9B43" w14:textId="77777777" w:rsidR="00682F13" w:rsidRPr="00341AE5" w:rsidRDefault="00682F13" w:rsidP="00682F13">
      <w:pPr>
        <w:widowControl w:val="0"/>
        <w:tabs>
          <w:tab w:val="left" w:pos="737"/>
        </w:tabs>
        <w:jc w:val="both"/>
        <w:rPr>
          <w:rFonts w:ascii="Arial" w:hAnsi="Arial" w:cs="Arial"/>
          <w:sz w:val="18"/>
          <w:szCs w:val="18"/>
        </w:rPr>
      </w:pPr>
    </w:p>
    <w:p w14:paraId="36A64AAF" w14:textId="5426D856" w:rsidR="00682F13" w:rsidRDefault="00682F13" w:rsidP="00682F13">
      <w:pPr>
        <w:widowControl w:val="0"/>
        <w:tabs>
          <w:tab w:val="left" w:pos="737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682F13">
        <w:rPr>
          <w:rFonts w:ascii="Arial" w:hAnsi="Arial" w:cs="Arial"/>
          <w:b/>
          <w:bCs/>
          <w:sz w:val="18"/>
          <w:szCs w:val="18"/>
        </w:rPr>
        <w:t xml:space="preserve">SEZIONE </w:t>
      </w:r>
      <w:r>
        <w:rPr>
          <w:rFonts w:ascii="Arial" w:hAnsi="Arial" w:cs="Arial"/>
          <w:b/>
          <w:bCs/>
          <w:sz w:val="18"/>
          <w:szCs w:val="18"/>
        </w:rPr>
        <w:t>6</w:t>
      </w:r>
    </w:p>
    <w:p w14:paraId="714645B6" w14:textId="49B353D2" w:rsidR="00682F13" w:rsidRPr="00341AE5" w:rsidRDefault="00341AE5" w:rsidP="00682F13">
      <w:pPr>
        <w:widowControl w:val="0"/>
        <w:tabs>
          <w:tab w:val="left" w:pos="73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ogni contratto di locazione valido nel 2020, indicare l’ammontare complessivo corrisposto ed il numero di mensilità. L’eventuale franchigia corrisposta alla sottoscrizione di un nuovo contratto NON va conteggiata nell’importo.</w:t>
      </w:r>
    </w:p>
    <w:p w14:paraId="686DB788" w14:textId="48D65246" w:rsidR="00682F13" w:rsidRDefault="00682F13">
      <w:pPr>
        <w:rPr>
          <w:rFonts w:ascii="Arial" w:hAnsi="Arial" w:cs="Arial"/>
          <w:sz w:val="18"/>
          <w:szCs w:val="18"/>
        </w:rPr>
      </w:pPr>
    </w:p>
    <w:sectPr w:rsidR="00682F13" w:rsidSect="007770D2">
      <w:footerReference w:type="even" r:id="rId9"/>
      <w:footerReference w:type="default" r:id="rId10"/>
      <w:pgSz w:w="11906" w:h="16838" w:code="9"/>
      <w:pgMar w:top="284" w:right="566" w:bottom="249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DA5EA" w14:textId="77777777" w:rsidR="00B24C4C" w:rsidRDefault="00B24C4C">
      <w:r>
        <w:separator/>
      </w:r>
    </w:p>
  </w:endnote>
  <w:endnote w:type="continuationSeparator" w:id="0">
    <w:p w14:paraId="090340B9" w14:textId="77777777" w:rsidR="00B24C4C" w:rsidRDefault="00B2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CC10" w14:textId="77777777" w:rsidR="00A45679" w:rsidRDefault="00A45679" w:rsidP="00F847F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256398" w14:textId="77777777" w:rsidR="00A45679" w:rsidRDefault="00A45679" w:rsidP="00D924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8647" w14:textId="77777777" w:rsidR="00955E90" w:rsidRPr="00F847F5" w:rsidRDefault="00F847F5" w:rsidP="00F847F5">
    <w:pPr>
      <w:pStyle w:val="Pidipagina"/>
      <w:framePr w:wrap="around" w:vAnchor="text" w:hAnchor="margin" w:xAlign="center" w:y="1"/>
      <w:jc w:val="right"/>
      <w:rPr>
        <w:rStyle w:val="Numeropagina"/>
        <w:rFonts w:ascii="Arial Narrow" w:hAnsi="Arial Narrow" w:cs="Arial"/>
      </w:rPr>
    </w:pPr>
    <w:r>
      <w:rPr>
        <w:rStyle w:val="Numeropagina"/>
        <w:rFonts w:ascii="Arial Narrow" w:hAnsi="Arial Narrow" w:cs="Arial"/>
      </w:rPr>
      <w:t xml:space="preserve">- </w:t>
    </w:r>
    <w:r w:rsidR="00955E90" w:rsidRPr="00F847F5">
      <w:rPr>
        <w:rStyle w:val="Numeropagina"/>
        <w:rFonts w:ascii="Arial Narrow" w:hAnsi="Arial Narrow" w:cs="Arial"/>
      </w:rPr>
      <w:fldChar w:fldCharType="begin"/>
    </w:r>
    <w:r w:rsidR="00955E90" w:rsidRPr="00F847F5">
      <w:rPr>
        <w:rStyle w:val="Numeropagina"/>
        <w:rFonts w:ascii="Arial Narrow" w:hAnsi="Arial Narrow" w:cs="Arial"/>
      </w:rPr>
      <w:instrText xml:space="preserve">PAGE  </w:instrText>
    </w:r>
    <w:r w:rsidR="00955E90" w:rsidRPr="00F847F5">
      <w:rPr>
        <w:rStyle w:val="Numeropagina"/>
        <w:rFonts w:ascii="Arial Narrow" w:hAnsi="Arial Narrow" w:cs="Arial"/>
      </w:rPr>
      <w:fldChar w:fldCharType="separate"/>
    </w:r>
    <w:r w:rsidR="00382498">
      <w:rPr>
        <w:rStyle w:val="Numeropagina"/>
        <w:rFonts w:ascii="Arial Narrow" w:hAnsi="Arial Narrow" w:cs="Arial"/>
        <w:noProof/>
      </w:rPr>
      <w:t>1</w:t>
    </w:r>
    <w:r w:rsidR="00955E90" w:rsidRPr="00F847F5">
      <w:rPr>
        <w:rStyle w:val="Numeropagina"/>
        <w:rFonts w:ascii="Arial Narrow" w:hAnsi="Arial Narrow" w:cs="Arial"/>
      </w:rPr>
      <w:fldChar w:fldCharType="end"/>
    </w:r>
    <w:r>
      <w:rPr>
        <w:rStyle w:val="Numeropagina"/>
        <w:rFonts w:ascii="Arial Narrow" w:hAnsi="Arial Narrow" w:cs="Arial"/>
      </w:rPr>
      <w:t xml:space="preserve"> -</w:t>
    </w:r>
  </w:p>
  <w:p w14:paraId="0F071D40" w14:textId="77777777" w:rsidR="00A45679" w:rsidRPr="00D924BB" w:rsidRDefault="00A45679" w:rsidP="00F847F5">
    <w:pPr>
      <w:pStyle w:val="Pidipagina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88BB" w14:textId="77777777" w:rsidR="00B24C4C" w:rsidRDefault="00B24C4C">
      <w:r>
        <w:separator/>
      </w:r>
    </w:p>
  </w:footnote>
  <w:footnote w:type="continuationSeparator" w:id="0">
    <w:p w14:paraId="1F802668" w14:textId="77777777" w:rsidR="00B24C4C" w:rsidRDefault="00B2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51F7"/>
    <w:multiLevelType w:val="hybridMultilevel"/>
    <w:tmpl w:val="896429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4E93"/>
    <w:multiLevelType w:val="multilevel"/>
    <w:tmpl w:val="E20A5F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7345D7A"/>
    <w:multiLevelType w:val="hybridMultilevel"/>
    <w:tmpl w:val="B42437E4"/>
    <w:lvl w:ilvl="0" w:tplc="04100011">
      <w:start w:val="1"/>
      <w:numFmt w:val="decimal"/>
      <w:lvlText w:val="%1)"/>
      <w:lvlJc w:val="left"/>
      <w:pPr>
        <w:ind w:left="1455" w:hanging="360"/>
      </w:pPr>
    </w:lvl>
    <w:lvl w:ilvl="1" w:tplc="04100019" w:tentative="1">
      <w:start w:val="1"/>
      <w:numFmt w:val="lowerLetter"/>
      <w:lvlText w:val="%2."/>
      <w:lvlJc w:val="left"/>
      <w:pPr>
        <w:ind w:left="2175" w:hanging="360"/>
      </w:pPr>
    </w:lvl>
    <w:lvl w:ilvl="2" w:tplc="0410001B" w:tentative="1">
      <w:start w:val="1"/>
      <w:numFmt w:val="lowerRoman"/>
      <w:lvlText w:val="%3."/>
      <w:lvlJc w:val="right"/>
      <w:pPr>
        <w:ind w:left="2895" w:hanging="180"/>
      </w:pPr>
    </w:lvl>
    <w:lvl w:ilvl="3" w:tplc="0410000F" w:tentative="1">
      <w:start w:val="1"/>
      <w:numFmt w:val="decimal"/>
      <w:lvlText w:val="%4."/>
      <w:lvlJc w:val="left"/>
      <w:pPr>
        <w:ind w:left="3615" w:hanging="360"/>
      </w:pPr>
    </w:lvl>
    <w:lvl w:ilvl="4" w:tplc="04100019" w:tentative="1">
      <w:start w:val="1"/>
      <w:numFmt w:val="lowerLetter"/>
      <w:lvlText w:val="%5."/>
      <w:lvlJc w:val="left"/>
      <w:pPr>
        <w:ind w:left="4335" w:hanging="360"/>
      </w:pPr>
    </w:lvl>
    <w:lvl w:ilvl="5" w:tplc="0410001B" w:tentative="1">
      <w:start w:val="1"/>
      <w:numFmt w:val="lowerRoman"/>
      <w:lvlText w:val="%6."/>
      <w:lvlJc w:val="right"/>
      <w:pPr>
        <w:ind w:left="5055" w:hanging="180"/>
      </w:pPr>
    </w:lvl>
    <w:lvl w:ilvl="6" w:tplc="0410000F" w:tentative="1">
      <w:start w:val="1"/>
      <w:numFmt w:val="decimal"/>
      <w:lvlText w:val="%7."/>
      <w:lvlJc w:val="left"/>
      <w:pPr>
        <w:ind w:left="5775" w:hanging="360"/>
      </w:pPr>
    </w:lvl>
    <w:lvl w:ilvl="7" w:tplc="04100019" w:tentative="1">
      <w:start w:val="1"/>
      <w:numFmt w:val="lowerLetter"/>
      <w:lvlText w:val="%8."/>
      <w:lvlJc w:val="left"/>
      <w:pPr>
        <w:ind w:left="6495" w:hanging="360"/>
      </w:pPr>
    </w:lvl>
    <w:lvl w:ilvl="8" w:tplc="0410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181A52D7"/>
    <w:multiLevelType w:val="hybridMultilevel"/>
    <w:tmpl w:val="9F226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5500"/>
    <w:multiLevelType w:val="hybridMultilevel"/>
    <w:tmpl w:val="83B434EC"/>
    <w:lvl w:ilvl="0" w:tplc="488699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F2D14"/>
    <w:multiLevelType w:val="singleLevel"/>
    <w:tmpl w:val="619E5392"/>
    <w:lvl w:ilvl="0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color w:val="00000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ECE6BB1"/>
    <w:multiLevelType w:val="hybridMultilevel"/>
    <w:tmpl w:val="1116FA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B7F33"/>
    <w:multiLevelType w:val="hybridMultilevel"/>
    <w:tmpl w:val="595ECAC6"/>
    <w:lvl w:ilvl="0" w:tplc="C1D6C6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color w:val="76717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A141D"/>
    <w:multiLevelType w:val="hybridMultilevel"/>
    <w:tmpl w:val="DA9E5C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A577ED"/>
    <w:multiLevelType w:val="hybridMultilevel"/>
    <w:tmpl w:val="AD54E1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67BEF"/>
    <w:multiLevelType w:val="multilevel"/>
    <w:tmpl w:val="B0703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B95F1E"/>
    <w:multiLevelType w:val="hybridMultilevel"/>
    <w:tmpl w:val="50AC483C"/>
    <w:lvl w:ilvl="0" w:tplc="337EB7B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2467B"/>
    <w:multiLevelType w:val="hybridMultilevel"/>
    <w:tmpl w:val="DDCEAAB0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5165A1"/>
    <w:multiLevelType w:val="hybridMultilevel"/>
    <w:tmpl w:val="59C8DF74"/>
    <w:lvl w:ilvl="0" w:tplc="92C04122">
      <w:start w:val="1"/>
      <w:numFmt w:val="lowerLetter"/>
      <w:lvlText w:val="%1)"/>
      <w:lvlJc w:val="left"/>
      <w:pPr>
        <w:tabs>
          <w:tab w:val="num" w:pos="2487"/>
        </w:tabs>
        <w:ind w:left="2487" w:hanging="248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7470EF"/>
    <w:multiLevelType w:val="multilevel"/>
    <w:tmpl w:val="8D4ABC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D43063"/>
    <w:multiLevelType w:val="hybridMultilevel"/>
    <w:tmpl w:val="28465286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26DEB"/>
    <w:multiLevelType w:val="hybridMultilevel"/>
    <w:tmpl w:val="6FAED23C"/>
    <w:lvl w:ilvl="0" w:tplc="FAFEA6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76228E"/>
    <w:multiLevelType w:val="hybridMultilevel"/>
    <w:tmpl w:val="6CDCB96A"/>
    <w:lvl w:ilvl="0" w:tplc="44106B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F0189"/>
    <w:multiLevelType w:val="hybridMultilevel"/>
    <w:tmpl w:val="25D4BF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693694"/>
    <w:multiLevelType w:val="hybridMultilevel"/>
    <w:tmpl w:val="E856E3D4"/>
    <w:lvl w:ilvl="0" w:tplc="D65E9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545F5"/>
    <w:multiLevelType w:val="multilevel"/>
    <w:tmpl w:val="0C86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BF7465"/>
    <w:multiLevelType w:val="multilevel"/>
    <w:tmpl w:val="77B4BF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682F85"/>
    <w:multiLevelType w:val="hybridMultilevel"/>
    <w:tmpl w:val="8A740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40221A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F0330BC"/>
    <w:multiLevelType w:val="hybridMultilevel"/>
    <w:tmpl w:val="B0D8EFF0"/>
    <w:lvl w:ilvl="0" w:tplc="92C04122">
      <w:start w:val="1"/>
      <w:numFmt w:val="lowerLetter"/>
      <w:lvlText w:val="%1)"/>
      <w:lvlJc w:val="left"/>
      <w:pPr>
        <w:tabs>
          <w:tab w:val="num" w:pos="2487"/>
        </w:tabs>
        <w:ind w:left="2487" w:hanging="248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24788D"/>
    <w:multiLevelType w:val="hybridMultilevel"/>
    <w:tmpl w:val="36EC7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E2766"/>
    <w:multiLevelType w:val="hybridMultilevel"/>
    <w:tmpl w:val="E5C09136"/>
    <w:lvl w:ilvl="0" w:tplc="C1D6C6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color w:val="76717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17038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8014CC2"/>
    <w:multiLevelType w:val="hybridMultilevel"/>
    <w:tmpl w:val="FFF4D3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E5E71"/>
    <w:multiLevelType w:val="hybridMultilevel"/>
    <w:tmpl w:val="3E6E945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856F2E"/>
    <w:multiLevelType w:val="hybridMultilevel"/>
    <w:tmpl w:val="103E86D8"/>
    <w:lvl w:ilvl="0" w:tplc="84E856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76717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C0785"/>
    <w:multiLevelType w:val="hybridMultilevel"/>
    <w:tmpl w:val="F1C6D39A"/>
    <w:lvl w:ilvl="0" w:tplc="72C20F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8D4BCF"/>
    <w:multiLevelType w:val="hybridMultilevel"/>
    <w:tmpl w:val="125254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07809"/>
    <w:multiLevelType w:val="hybridMultilevel"/>
    <w:tmpl w:val="93D26C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50D15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913054710">
    <w:abstractNumId w:val="5"/>
  </w:num>
  <w:num w:numId="2" w16cid:durableId="420029153">
    <w:abstractNumId w:val="32"/>
  </w:num>
  <w:num w:numId="3" w16cid:durableId="116879999">
    <w:abstractNumId w:val="8"/>
  </w:num>
  <w:num w:numId="4" w16cid:durableId="423307133">
    <w:abstractNumId w:val="6"/>
  </w:num>
  <w:num w:numId="5" w16cid:durableId="600725644">
    <w:abstractNumId w:val="21"/>
  </w:num>
  <w:num w:numId="6" w16cid:durableId="1934586825">
    <w:abstractNumId w:val="27"/>
  </w:num>
  <w:num w:numId="7" w16cid:durableId="818569218">
    <w:abstractNumId w:val="10"/>
  </w:num>
  <w:num w:numId="8" w16cid:durableId="1618758841">
    <w:abstractNumId w:val="14"/>
  </w:num>
  <w:num w:numId="9" w16cid:durableId="725838889">
    <w:abstractNumId w:val="23"/>
  </w:num>
  <w:num w:numId="10" w16cid:durableId="1872449668">
    <w:abstractNumId w:val="1"/>
  </w:num>
  <w:num w:numId="11" w16cid:durableId="417020118">
    <w:abstractNumId w:val="34"/>
  </w:num>
  <w:num w:numId="12" w16cid:durableId="1318341071">
    <w:abstractNumId w:val="18"/>
  </w:num>
  <w:num w:numId="13" w16cid:durableId="1707678412">
    <w:abstractNumId w:val="20"/>
  </w:num>
  <w:num w:numId="14" w16cid:durableId="1032848549">
    <w:abstractNumId w:val="0"/>
  </w:num>
  <w:num w:numId="15" w16cid:durableId="484398005">
    <w:abstractNumId w:val="16"/>
  </w:num>
  <w:num w:numId="16" w16cid:durableId="1237939785">
    <w:abstractNumId w:val="12"/>
  </w:num>
  <w:num w:numId="17" w16cid:durableId="1010987696">
    <w:abstractNumId w:val="15"/>
  </w:num>
  <w:num w:numId="18" w16cid:durableId="1655716043">
    <w:abstractNumId w:val="29"/>
  </w:num>
  <w:num w:numId="19" w16cid:durableId="1724134040">
    <w:abstractNumId w:val="31"/>
  </w:num>
  <w:num w:numId="20" w16cid:durableId="1271746410">
    <w:abstractNumId w:val="33"/>
  </w:num>
  <w:num w:numId="21" w16cid:durableId="493028385">
    <w:abstractNumId w:val="22"/>
  </w:num>
  <w:num w:numId="22" w16cid:durableId="230317529">
    <w:abstractNumId w:val="19"/>
  </w:num>
  <w:num w:numId="23" w16cid:durableId="880555807">
    <w:abstractNumId w:val="24"/>
  </w:num>
  <w:num w:numId="24" w16cid:durableId="1978996213">
    <w:abstractNumId w:val="13"/>
  </w:num>
  <w:num w:numId="25" w16cid:durableId="1043597140">
    <w:abstractNumId w:val="9"/>
  </w:num>
  <w:num w:numId="26" w16cid:durableId="123695074">
    <w:abstractNumId w:val="2"/>
  </w:num>
  <w:num w:numId="27" w16cid:durableId="70082450">
    <w:abstractNumId w:val="11"/>
  </w:num>
  <w:num w:numId="28" w16cid:durableId="203182323">
    <w:abstractNumId w:val="4"/>
  </w:num>
  <w:num w:numId="29" w16cid:durableId="1779593096">
    <w:abstractNumId w:val="28"/>
  </w:num>
  <w:num w:numId="30" w16cid:durableId="1864585240">
    <w:abstractNumId w:val="3"/>
  </w:num>
  <w:num w:numId="31" w16cid:durableId="1001199757">
    <w:abstractNumId w:val="25"/>
  </w:num>
  <w:num w:numId="32" w16cid:durableId="2030175879">
    <w:abstractNumId w:val="30"/>
  </w:num>
  <w:num w:numId="33" w16cid:durableId="1819686334">
    <w:abstractNumId w:val="26"/>
  </w:num>
  <w:num w:numId="34" w16cid:durableId="890579030">
    <w:abstractNumId w:val="7"/>
  </w:num>
  <w:num w:numId="35" w16cid:durableId="4931166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a Gigli">
    <w15:presenceInfo w15:providerId="AD" w15:userId="S-1-5-21-2025429265-1580436667-682003330-47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70"/>
    <w:rsid w:val="000011A2"/>
    <w:rsid w:val="0000279D"/>
    <w:rsid w:val="000055C8"/>
    <w:rsid w:val="00006F73"/>
    <w:rsid w:val="0001487F"/>
    <w:rsid w:val="00024D50"/>
    <w:rsid w:val="00026377"/>
    <w:rsid w:val="00031583"/>
    <w:rsid w:val="000319A4"/>
    <w:rsid w:val="00034555"/>
    <w:rsid w:val="0003456B"/>
    <w:rsid w:val="00036107"/>
    <w:rsid w:val="000376B4"/>
    <w:rsid w:val="0004060D"/>
    <w:rsid w:val="00040B8D"/>
    <w:rsid w:val="00042B21"/>
    <w:rsid w:val="00044293"/>
    <w:rsid w:val="000442D1"/>
    <w:rsid w:val="00054989"/>
    <w:rsid w:val="0005692D"/>
    <w:rsid w:val="00064D70"/>
    <w:rsid w:val="000651AA"/>
    <w:rsid w:val="00072463"/>
    <w:rsid w:val="00072A6E"/>
    <w:rsid w:val="000765EA"/>
    <w:rsid w:val="00076BAD"/>
    <w:rsid w:val="0007786F"/>
    <w:rsid w:val="00080B33"/>
    <w:rsid w:val="0008235F"/>
    <w:rsid w:val="00083330"/>
    <w:rsid w:val="00084640"/>
    <w:rsid w:val="00095284"/>
    <w:rsid w:val="0009688E"/>
    <w:rsid w:val="00096B9E"/>
    <w:rsid w:val="00096FBD"/>
    <w:rsid w:val="000A2CB9"/>
    <w:rsid w:val="000A3F2D"/>
    <w:rsid w:val="000A5685"/>
    <w:rsid w:val="000B0B94"/>
    <w:rsid w:val="000B0FC8"/>
    <w:rsid w:val="000B12E8"/>
    <w:rsid w:val="000B3D55"/>
    <w:rsid w:val="000B5001"/>
    <w:rsid w:val="000B6D2D"/>
    <w:rsid w:val="000C04C4"/>
    <w:rsid w:val="000C2B55"/>
    <w:rsid w:val="000D4E20"/>
    <w:rsid w:val="000D5182"/>
    <w:rsid w:val="000D7588"/>
    <w:rsid w:val="000E2B9D"/>
    <w:rsid w:val="000E4A0A"/>
    <w:rsid w:val="000F3D87"/>
    <w:rsid w:val="000F3FC3"/>
    <w:rsid w:val="000F484A"/>
    <w:rsid w:val="000F4C0E"/>
    <w:rsid w:val="000F6482"/>
    <w:rsid w:val="000F6B55"/>
    <w:rsid w:val="00104FA1"/>
    <w:rsid w:val="0010520D"/>
    <w:rsid w:val="00120CF5"/>
    <w:rsid w:val="00123F0E"/>
    <w:rsid w:val="001241D4"/>
    <w:rsid w:val="00125452"/>
    <w:rsid w:val="0013343A"/>
    <w:rsid w:val="00137033"/>
    <w:rsid w:val="00142549"/>
    <w:rsid w:val="00142A04"/>
    <w:rsid w:val="00151D29"/>
    <w:rsid w:val="00172AA6"/>
    <w:rsid w:val="00173891"/>
    <w:rsid w:val="00174197"/>
    <w:rsid w:val="001810BA"/>
    <w:rsid w:val="00182A6E"/>
    <w:rsid w:val="00182BF0"/>
    <w:rsid w:val="001853E3"/>
    <w:rsid w:val="00185F73"/>
    <w:rsid w:val="00191103"/>
    <w:rsid w:val="00192EDF"/>
    <w:rsid w:val="001A0040"/>
    <w:rsid w:val="001A12D6"/>
    <w:rsid w:val="001A16D5"/>
    <w:rsid w:val="001A4864"/>
    <w:rsid w:val="001A799C"/>
    <w:rsid w:val="001B4D66"/>
    <w:rsid w:val="001B5A98"/>
    <w:rsid w:val="001C45A6"/>
    <w:rsid w:val="001C548F"/>
    <w:rsid w:val="001D1460"/>
    <w:rsid w:val="001D22BE"/>
    <w:rsid w:val="001D6997"/>
    <w:rsid w:val="001E20C3"/>
    <w:rsid w:val="001E3D1E"/>
    <w:rsid w:val="001E647A"/>
    <w:rsid w:val="001E7203"/>
    <w:rsid w:val="001E7532"/>
    <w:rsid w:val="001F1415"/>
    <w:rsid w:val="001F3233"/>
    <w:rsid w:val="001F33A1"/>
    <w:rsid w:val="001F54F9"/>
    <w:rsid w:val="001F5BEB"/>
    <w:rsid w:val="001F75A8"/>
    <w:rsid w:val="00206FB7"/>
    <w:rsid w:val="0020707B"/>
    <w:rsid w:val="00207766"/>
    <w:rsid w:val="0020793D"/>
    <w:rsid w:val="00212CA8"/>
    <w:rsid w:val="002149B7"/>
    <w:rsid w:val="00222223"/>
    <w:rsid w:val="00223972"/>
    <w:rsid w:val="00226CEE"/>
    <w:rsid w:val="00234619"/>
    <w:rsid w:val="002359D3"/>
    <w:rsid w:val="00240AAE"/>
    <w:rsid w:val="00251E29"/>
    <w:rsid w:val="00252585"/>
    <w:rsid w:val="00257FF5"/>
    <w:rsid w:val="00272C7C"/>
    <w:rsid w:val="0028187A"/>
    <w:rsid w:val="00285EC6"/>
    <w:rsid w:val="00286537"/>
    <w:rsid w:val="00294ED9"/>
    <w:rsid w:val="002A0FD5"/>
    <w:rsid w:val="002A4286"/>
    <w:rsid w:val="002A4569"/>
    <w:rsid w:val="002A5F4A"/>
    <w:rsid w:val="002A7EA4"/>
    <w:rsid w:val="002B172F"/>
    <w:rsid w:val="002B192A"/>
    <w:rsid w:val="002B25B4"/>
    <w:rsid w:val="002C0650"/>
    <w:rsid w:val="002C08A3"/>
    <w:rsid w:val="002C0E57"/>
    <w:rsid w:val="002C29C3"/>
    <w:rsid w:val="002C2E17"/>
    <w:rsid w:val="002C424A"/>
    <w:rsid w:val="002C42AF"/>
    <w:rsid w:val="002C5912"/>
    <w:rsid w:val="002D44A4"/>
    <w:rsid w:val="002D536A"/>
    <w:rsid w:val="002D5515"/>
    <w:rsid w:val="002E1181"/>
    <w:rsid w:val="002E4CD2"/>
    <w:rsid w:val="002E5597"/>
    <w:rsid w:val="002F0185"/>
    <w:rsid w:val="002F149B"/>
    <w:rsid w:val="002F2C32"/>
    <w:rsid w:val="002F35E7"/>
    <w:rsid w:val="002F3FA0"/>
    <w:rsid w:val="002F5E08"/>
    <w:rsid w:val="00305853"/>
    <w:rsid w:val="003149D2"/>
    <w:rsid w:val="00315E5E"/>
    <w:rsid w:val="00321BCC"/>
    <w:rsid w:val="003222E5"/>
    <w:rsid w:val="00335559"/>
    <w:rsid w:val="00336AFF"/>
    <w:rsid w:val="00341AE5"/>
    <w:rsid w:val="00342F31"/>
    <w:rsid w:val="0034629A"/>
    <w:rsid w:val="003513D9"/>
    <w:rsid w:val="0035177A"/>
    <w:rsid w:val="0035383C"/>
    <w:rsid w:val="00354EC7"/>
    <w:rsid w:val="00355A4A"/>
    <w:rsid w:val="00355BF5"/>
    <w:rsid w:val="00355DC1"/>
    <w:rsid w:val="00356BA7"/>
    <w:rsid w:val="00364B1A"/>
    <w:rsid w:val="00365404"/>
    <w:rsid w:val="003659B2"/>
    <w:rsid w:val="00366D1C"/>
    <w:rsid w:val="0036775F"/>
    <w:rsid w:val="00370D3C"/>
    <w:rsid w:val="00371F0A"/>
    <w:rsid w:val="003771E3"/>
    <w:rsid w:val="00382498"/>
    <w:rsid w:val="0038329E"/>
    <w:rsid w:val="00385F48"/>
    <w:rsid w:val="00387E76"/>
    <w:rsid w:val="003901F3"/>
    <w:rsid w:val="003906F8"/>
    <w:rsid w:val="0039272A"/>
    <w:rsid w:val="003A257E"/>
    <w:rsid w:val="003A32C5"/>
    <w:rsid w:val="003A3958"/>
    <w:rsid w:val="003B3445"/>
    <w:rsid w:val="003B38BA"/>
    <w:rsid w:val="003B3E6E"/>
    <w:rsid w:val="003B47D5"/>
    <w:rsid w:val="003B5FED"/>
    <w:rsid w:val="003B6815"/>
    <w:rsid w:val="003C1747"/>
    <w:rsid w:val="003C28B1"/>
    <w:rsid w:val="003C3661"/>
    <w:rsid w:val="003D1D7E"/>
    <w:rsid w:val="003D336C"/>
    <w:rsid w:val="003D7253"/>
    <w:rsid w:val="003E07B4"/>
    <w:rsid w:val="003E2774"/>
    <w:rsid w:val="003E7263"/>
    <w:rsid w:val="003F2A7A"/>
    <w:rsid w:val="003F4F18"/>
    <w:rsid w:val="003F51B4"/>
    <w:rsid w:val="003F5BEA"/>
    <w:rsid w:val="003F6946"/>
    <w:rsid w:val="00413538"/>
    <w:rsid w:val="00415A8D"/>
    <w:rsid w:val="00420817"/>
    <w:rsid w:val="00422AAD"/>
    <w:rsid w:val="004252E8"/>
    <w:rsid w:val="004325F9"/>
    <w:rsid w:val="00432BE9"/>
    <w:rsid w:val="00433CAA"/>
    <w:rsid w:val="004360D8"/>
    <w:rsid w:val="00437AD1"/>
    <w:rsid w:val="0044003C"/>
    <w:rsid w:val="00440420"/>
    <w:rsid w:val="004411ED"/>
    <w:rsid w:val="004449AC"/>
    <w:rsid w:val="004531C2"/>
    <w:rsid w:val="00455C6A"/>
    <w:rsid w:val="00455F3B"/>
    <w:rsid w:val="004572AE"/>
    <w:rsid w:val="00464B55"/>
    <w:rsid w:val="0046701D"/>
    <w:rsid w:val="004672A7"/>
    <w:rsid w:val="00474959"/>
    <w:rsid w:val="00475288"/>
    <w:rsid w:val="00476F9E"/>
    <w:rsid w:val="004777FC"/>
    <w:rsid w:val="00481A02"/>
    <w:rsid w:val="004855C5"/>
    <w:rsid w:val="00496162"/>
    <w:rsid w:val="004966B2"/>
    <w:rsid w:val="00497A57"/>
    <w:rsid w:val="004A634E"/>
    <w:rsid w:val="004B3EE4"/>
    <w:rsid w:val="004C2944"/>
    <w:rsid w:val="004D3261"/>
    <w:rsid w:val="004E06AB"/>
    <w:rsid w:val="004E1C5C"/>
    <w:rsid w:val="004F254B"/>
    <w:rsid w:val="004F4599"/>
    <w:rsid w:val="004F4FD1"/>
    <w:rsid w:val="004F5278"/>
    <w:rsid w:val="005004CD"/>
    <w:rsid w:val="0050188C"/>
    <w:rsid w:val="00515297"/>
    <w:rsid w:val="00522035"/>
    <w:rsid w:val="005274C0"/>
    <w:rsid w:val="00537FEF"/>
    <w:rsid w:val="00540439"/>
    <w:rsid w:val="005407A5"/>
    <w:rsid w:val="00543219"/>
    <w:rsid w:val="00545778"/>
    <w:rsid w:val="00546054"/>
    <w:rsid w:val="00547C49"/>
    <w:rsid w:val="0055040C"/>
    <w:rsid w:val="005606F0"/>
    <w:rsid w:val="0056288E"/>
    <w:rsid w:val="00564B1D"/>
    <w:rsid w:val="00567102"/>
    <w:rsid w:val="005678B5"/>
    <w:rsid w:val="00570872"/>
    <w:rsid w:val="005746BD"/>
    <w:rsid w:val="00575B19"/>
    <w:rsid w:val="00581B60"/>
    <w:rsid w:val="0058768E"/>
    <w:rsid w:val="00587AFC"/>
    <w:rsid w:val="005A14BC"/>
    <w:rsid w:val="005A32EE"/>
    <w:rsid w:val="005A4603"/>
    <w:rsid w:val="005A5FD3"/>
    <w:rsid w:val="005A6C29"/>
    <w:rsid w:val="005A75B6"/>
    <w:rsid w:val="005B20D3"/>
    <w:rsid w:val="005B6D7A"/>
    <w:rsid w:val="005C2129"/>
    <w:rsid w:val="005C54A3"/>
    <w:rsid w:val="005C6E11"/>
    <w:rsid w:val="005D01A8"/>
    <w:rsid w:val="005D198B"/>
    <w:rsid w:val="005D3C0A"/>
    <w:rsid w:val="005E2152"/>
    <w:rsid w:val="005F073C"/>
    <w:rsid w:val="005F39FC"/>
    <w:rsid w:val="005F4B65"/>
    <w:rsid w:val="005F5097"/>
    <w:rsid w:val="005F6306"/>
    <w:rsid w:val="00602B6E"/>
    <w:rsid w:val="0060330C"/>
    <w:rsid w:val="00604658"/>
    <w:rsid w:val="00620A12"/>
    <w:rsid w:val="00620A93"/>
    <w:rsid w:val="00626401"/>
    <w:rsid w:val="006302E5"/>
    <w:rsid w:val="0064299B"/>
    <w:rsid w:val="00644CE6"/>
    <w:rsid w:val="00646373"/>
    <w:rsid w:val="00660EEB"/>
    <w:rsid w:val="0066106D"/>
    <w:rsid w:val="0066384C"/>
    <w:rsid w:val="00672260"/>
    <w:rsid w:val="0067253F"/>
    <w:rsid w:val="006726B3"/>
    <w:rsid w:val="00682F13"/>
    <w:rsid w:val="006A2816"/>
    <w:rsid w:val="006A2FC3"/>
    <w:rsid w:val="006A6E9B"/>
    <w:rsid w:val="006B335C"/>
    <w:rsid w:val="006C44A7"/>
    <w:rsid w:val="006C61BE"/>
    <w:rsid w:val="006C7C42"/>
    <w:rsid w:val="006D373D"/>
    <w:rsid w:val="006E2C62"/>
    <w:rsid w:val="006E3FF1"/>
    <w:rsid w:val="006E57CB"/>
    <w:rsid w:val="006F1C3F"/>
    <w:rsid w:val="006F63EA"/>
    <w:rsid w:val="0070488C"/>
    <w:rsid w:val="0070537A"/>
    <w:rsid w:val="0070715F"/>
    <w:rsid w:val="00713A7A"/>
    <w:rsid w:val="00713F3D"/>
    <w:rsid w:val="00715CB9"/>
    <w:rsid w:val="007162C3"/>
    <w:rsid w:val="007230CA"/>
    <w:rsid w:val="007350B5"/>
    <w:rsid w:val="00735154"/>
    <w:rsid w:val="00735CAC"/>
    <w:rsid w:val="00740529"/>
    <w:rsid w:val="00746939"/>
    <w:rsid w:val="00747A06"/>
    <w:rsid w:val="00751CA4"/>
    <w:rsid w:val="007539F5"/>
    <w:rsid w:val="007545D4"/>
    <w:rsid w:val="00756DFA"/>
    <w:rsid w:val="007615F1"/>
    <w:rsid w:val="00764EA3"/>
    <w:rsid w:val="00771648"/>
    <w:rsid w:val="00775167"/>
    <w:rsid w:val="00775D64"/>
    <w:rsid w:val="007770D2"/>
    <w:rsid w:val="00777B9A"/>
    <w:rsid w:val="00780BCF"/>
    <w:rsid w:val="00783B2A"/>
    <w:rsid w:val="007869BC"/>
    <w:rsid w:val="00786D37"/>
    <w:rsid w:val="0079744D"/>
    <w:rsid w:val="007A0434"/>
    <w:rsid w:val="007A3F2D"/>
    <w:rsid w:val="007A4701"/>
    <w:rsid w:val="007B0742"/>
    <w:rsid w:val="007B1BAC"/>
    <w:rsid w:val="007B781F"/>
    <w:rsid w:val="007C0450"/>
    <w:rsid w:val="007C1847"/>
    <w:rsid w:val="007C3DFD"/>
    <w:rsid w:val="007C6C82"/>
    <w:rsid w:val="007D1E41"/>
    <w:rsid w:val="007D2FBF"/>
    <w:rsid w:val="007D3B5C"/>
    <w:rsid w:val="007D640E"/>
    <w:rsid w:val="007D7B3D"/>
    <w:rsid w:val="007E05CA"/>
    <w:rsid w:val="007E1F8F"/>
    <w:rsid w:val="007E35AC"/>
    <w:rsid w:val="007E566C"/>
    <w:rsid w:val="007E7C15"/>
    <w:rsid w:val="008000D0"/>
    <w:rsid w:val="00802054"/>
    <w:rsid w:val="008126EC"/>
    <w:rsid w:val="00812B39"/>
    <w:rsid w:val="008245DE"/>
    <w:rsid w:val="00824FFE"/>
    <w:rsid w:val="008256F3"/>
    <w:rsid w:val="0082638F"/>
    <w:rsid w:val="008267B1"/>
    <w:rsid w:val="00831BCB"/>
    <w:rsid w:val="0083655D"/>
    <w:rsid w:val="00836E4D"/>
    <w:rsid w:val="00837229"/>
    <w:rsid w:val="00841C5F"/>
    <w:rsid w:val="00847C97"/>
    <w:rsid w:val="0085049E"/>
    <w:rsid w:val="00855734"/>
    <w:rsid w:val="008565AA"/>
    <w:rsid w:val="00857366"/>
    <w:rsid w:val="008615D3"/>
    <w:rsid w:val="00861684"/>
    <w:rsid w:val="00861F17"/>
    <w:rsid w:val="00862A76"/>
    <w:rsid w:val="008638AD"/>
    <w:rsid w:val="0086451B"/>
    <w:rsid w:val="00866E92"/>
    <w:rsid w:val="00870CBE"/>
    <w:rsid w:val="008715DA"/>
    <w:rsid w:val="00873A60"/>
    <w:rsid w:val="00876172"/>
    <w:rsid w:val="00884211"/>
    <w:rsid w:val="008844E6"/>
    <w:rsid w:val="00885706"/>
    <w:rsid w:val="00887917"/>
    <w:rsid w:val="008908D7"/>
    <w:rsid w:val="008950CC"/>
    <w:rsid w:val="008A2634"/>
    <w:rsid w:val="008A29EC"/>
    <w:rsid w:val="008A2F16"/>
    <w:rsid w:val="008B05DB"/>
    <w:rsid w:val="008B3981"/>
    <w:rsid w:val="008B5F0D"/>
    <w:rsid w:val="008B67EE"/>
    <w:rsid w:val="008B71CA"/>
    <w:rsid w:val="008C3AA3"/>
    <w:rsid w:val="008C4D78"/>
    <w:rsid w:val="008C7E28"/>
    <w:rsid w:val="008D29DA"/>
    <w:rsid w:val="008D5B2B"/>
    <w:rsid w:val="008E45BC"/>
    <w:rsid w:val="008E5943"/>
    <w:rsid w:val="008F7F93"/>
    <w:rsid w:val="0090220B"/>
    <w:rsid w:val="00902AA9"/>
    <w:rsid w:val="00903CEF"/>
    <w:rsid w:val="009042C7"/>
    <w:rsid w:val="00905AF4"/>
    <w:rsid w:val="00906070"/>
    <w:rsid w:val="009146E9"/>
    <w:rsid w:val="00923CC0"/>
    <w:rsid w:val="00926A62"/>
    <w:rsid w:val="00926AA9"/>
    <w:rsid w:val="00927570"/>
    <w:rsid w:val="00930ACC"/>
    <w:rsid w:val="00931597"/>
    <w:rsid w:val="00932996"/>
    <w:rsid w:val="0093304F"/>
    <w:rsid w:val="0093361B"/>
    <w:rsid w:val="00950898"/>
    <w:rsid w:val="00950D7B"/>
    <w:rsid w:val="00950EDB"/>
    <w:rsid w:val="009543FD"/>
    <w:rsid w:val="009551D3"/>
    <w:rsid w:val="00955E90"/>
    <w:rsid w:val="00957632"/>
    <w:rsid w:val="00963711"/>
    <w:rsid w:val="00964C17"/>
    <w:rsid w:val="00972FDC"/>
    <w:rsid w:val="009749F8"/>
    <w:rsid w:val="00976C3D"/>
    <w:rsid w:val="00984AC3"/>
    <w:rsid w:val="00985957"/>
    <w:rsid w:val="00987824"/>
    <w:rsid w:val="009903F3"/>
    <w:rsid w:val="00994E78"/>
    <w:rsid w:val="00995D69"/>
    <w:rsid w:val="00996C17"/>
    <w:rsid w:val="009A2468"/>
    <w:rsid w:val="009B1E10"/>
    <w:rsid w:val="009B70C9"/>
    <w:rsid w:val="009C24F8"/>
    <w:rsid w:val="009C3D87"/>
    <w:rsid w:val="009C4E99"/>
    <w:rsid w:val="009C6E0D"/>
    <w:rsid w:val="009D1A67"/>
    <w:rsid w:val="009D3F46"/>
    <w:rsid w:val="009D4624"/>
    <w:rsid w:val="009E22F7"/>
    <w:rsid w:val="009E3CD7"/>
    <w:rsid w:val="009E4419"/>
    <w:rsid w:val="009E485E"/>
    <w:rsid w:val="009F1A5C"/>
    <w:rsid w:val="00A01CD2"/>
    <w:rsid w:val="00A04FD7"/>
    <w:rsid w:val="00A0621F"/>
    <w:rsid w:val="00A14F6D"/>
    <w:rsid w:val="00A17238"/>
    <w:rsid w:val="00A17663"/>
    <w:rsid w:val="00A17E26"/>
    <w:rsid w:val="00A210BB"/>
    <w:rsid w:val="00A2387A"/>
    <w:rsid w:val="00A330E7"/>
    <w:rsid w:val="00A34C58"/>
    <w:rsid w:val="00A36483"/>
    <w:rsid w:val="00A36C21"/>
    <w:rsid w:val="00A37855"/>
    <w:rsid w:val="00A43963"/>
    <w:rsid w:val="00A45554"/>
    <w:rsid w:val="00A45679"/>
    <w:rsid w:val="00A52F0B"/>
    <w:rsid w:val="00A541B8"/>
    <w:rsid w:val="00A54DBD"/>
    <w:rsid w:val="00A5578A"/>
    <w:rsid w:val="00A613E6"/>
    <w:rsid w:val="00A61486"/>
    <w:rsid w:val="00A627DD"/>
    <w:rsid w:val="00A634FD"/>
    <w:rsid w:val="00A65AF7"/>
    <w:rsid w:val="00A65E60"/>
    <w:rsid w:val="00A727CA"/>
    <w:rsid w:val="00A756EB"/>
    <w:rsid w:val="00A75E47"/>
    <w:rsid w:val="00A77C2D"/>
    <w:rsid w:val="00A80233"/>
    <w:rsid w:val="00A837FF"/>
    <w:rsid w:val="00A8390A"/>
    <w:rsid w:val="00A92A86"/>
    <w:rsid w:val="00A93840"/>
    <w:rsid w:val="00A95B48"/>
    <w:rsid w:val="00AA0534"/>
    <w:rsid w:val="00AA1784"/>
    <w:rsid w:val="00AA41F9"/>
    <w:rsid w:val="00AA4F0B"/>
    <w:rsid w:val="00AB1199"/>
    <w:rsid w:val="00AB1326"/>
    <w:rsid w:val="00AB1E65"/>
    <w:rsid w:val="00AB1F83"/>
    <w:rsid w:val="00AB3A23"/>
    <w:rsid w:val="00AB695F"/>
    <w:rsid w:val="00AC1746"/>
    <w:rsid w:val="00AC302D"/>
    <w:rsid w:val="00AC35F7"/>
    <w:rsid w:val="00AD3DB0"/>
    <w:rsid w:val="00AE600F"/>
    <w:rsid w:val="00AE737F"/>
    <w:rsid w:val="00AF0DC5"/>
    <w:rsid w:val="00AF4A89"/>
    <w:rsid w:val="00AF7060"/>
    <w:rsid w:val="00B0349D"/>
    <w:rsid w:val="00B06B90"/>
    <w:rsid w:val="00B0727E"/>
    <w:rsid w:val="00B072D6"/>
    <w:rsid w:val="00B1155A"/>
    <w:rsid w:val="00B12AF8"/>
    <w:rsid w:val="00B12FDF"/>
    <w:rsid w:val="00B15C62"/>
    <w:rsid w:val="00B208E2"/>
    <w:rsid w:val="00B21FEE"/>
    <w:rsid w:val="00B24C4C"/>
    <w:rsid w:val="00B25F6B"/>
    <w:rsid w:val="00B32FDF"/>
    <w:rsid w:val="00B416DC"/>
    <w:rsid w:val="00B41BA0"/>
    <w:rsid w:val="00B4356F"/>
    <w:rsid w:val="00B51FB7"/>
    <w:rsid w:val="00B53FA1"/>
    <w:rsid w:val="00B56D46"/>
    <w:rsid w:val="00B6118F"/>
    <w:rsid w:val="00B61A21"/>
    <w:rsid w:val="00B63878"/>
    <w:rsid w:val="00B65F38"/>
    <w:rsid w:val="00B71466"/>
    <w:rsid w:val="00B740EF"/>
    <w:rsid w:val="00B7416E"/>
    <w:rsid w:val="00B82298"/>
    <w:rsid w:val="00B8444D"/>
    <w:rsid w:val="00B85C63"/>
    <w:rsid w:val="00B9029F"/>
    <w:rsid w:val="00BA1737"/>
    <w:rsid w:val="00BA2FC0"/>
    <w:rsid w:val="00BB1AC7"/>
    <w:rsid w:val="00BB6425"/>
    <w:rsid w:val="00BB65EF"/>
    <w:rsid w:val="00BB7D70"/>
    <w:rsid w:val="00BC34A8"/>
    <w:rsid w:val="00BC3976"/>
    <w:rsid w:val="00BC39E5"/>
    <w:rsid w:val="00BD06B4"/>
    <w:rsid w:val="00BD0EDA"/>
    <w:rsid w:val="00BD451B"/>
    <w:rsid w:val="00BD6129"/>
    <w:rsid w:val="00BD6236"/>
    <w:rsid w:val="00BE0217"/>
    <w:rsid w:val="00BE0733"/>
    <w:rsid w:val="00BE2F25"/>
    <w:rsid w:val="00BE4CE0"/>
    <w:rsid w:val="00BF10EB"/>
    <w:rsid w:val="00BF5680"/>
    <w:rsid w:val="00BF73AF"/>
    <w:rsid w:val="00C04BC1"/>
    <w:rsid w:val="00C100A4"/>
    <w:rsid w:val="00C112F3"/>
    <w:rsid w:val="00C3319A"/>
    <w:rsid w:val="00C333A3"/>
    <w:rsid w:val="00C412EB"/>
    <w:rsid w:val="00C43BBA"/>
    <w:rsid w:val="00C53037"/>
    <w:rsid w:val="00C613AF"/>
    <w:rsid w:val="00C62E9D"/>
    <w:rsid w:val="00C65756"/>
    <w:rsid w:val="00C669AF"/>
    <w:rsid w:val="00C66A8F"/>
    <w:rsid w:val="00C71D7B"/>
    <w:rsid w:val="00C73C59"/>
    <w:rsid w:val="00C76CDE"/>
    <w:rsid w:val="00C82D38"/>
    <w:rsid w:val="00C86717"/>
    <w:rsid w:val="00C86BFE"/>
    <w:rsid w:val="00C935E2"/>
    <w:rsid w:val="00CA0D8B"/>
    <w:rsid w:val="00CA7150"/>
    <w:rsid w:val="00CB02FA"/>
    <w:rsid w:val="00CB0664"/>
    <w:rsid w:val="00CB2A1F"/>
    <w:rsid w:val="00CB735E"/>
    <w:rsid w:val="00CC05D0"/>
    <w:rsid w:val="00CD5210"/>
    <w:rsid w:val="00CD6CAF"/>
    <w:rsid w:val="00CE1C9A"/>
    <w:rsid w:val="00CE64D9"/>
    <w:rsid w:val="00CE726F"/>
    <w:rsid w:val="00CF02B0"/>
    <w:rsid w:val="00CF10B2"/>
    <w:rsid w:val="00D00110"/>
    <w:rsid w:val="00D00702"/>
    <w:rsid w:val="00D0190C"/>
    <w:rsid w:val="00D01F7E"/>
    <w:rsid w:val="00D04B50"/>
    <w:rsid w:val="00D143B8"/>
    <w:rsid w:val="00D16035"/>
    <w:rsid w:val="00D22D6A"/>
    <w:rsid w:val="00D27D8E"/>
    <w:rsid w:val="00D3623E"/>
    <w:rsid w:val="00D5328D"/>
    <w:rsid w:val="00D57AC5"/>
    <w:rsid w:val="00D57C77"/>
    <w:rsid w:val="00D61B2F"/>
    <w:rsid w:val="00D71359"/>
    <w:rsid w:val="00D71D93"/>
    <w:rsid w:val="00D76200"/>
    <w:rsid w:val="00D85EA2"/>
    <w:rsid w:val="00D86CD1"/>
    <w:rsid w:val="00D90EA0"/>
    <w:rsid w:val="00D91C84"/>
    <w:rsid w:val="00D924BB"/>
    <w:rsid w:val="00D93557"/>
    <w:rsid w:val="00D9539E"/>
    <w:rsid w:val="00D9745C"/>
    <w:rsid w:val="00DA02E3"/>
    <w:rsid w:val="00DA0DE8"/>
    <w:rsid w:val="00DA6741"/>
    <w:rsid w:val="00DA67F1"/>
    <w:rsid w:val="00DB52FD"/>
    <w:rsid w:val="00DC6C5D"/>
    <w:rsid w:val="00DC6FA1"/>
    <w:rsid w:val="00DD3638"/>
    <w:rsid w:val="00DD4390"/>
    <w:rsid w:val="00DD4B6A"/>
    <w:rsid w:val="00DD6648"/>
    <w:rsid w:val="00DE0D8C"/>
    <w:rsid w:val="00DE54D9"/>
    <w:rsid w:val="00DF1425"/>
    <w:rsid w:val="00DF29B1"/>
    <w:rsid w:val="00DF35B3"/>
    <w:rsid w:val="00E0273D"/>
    <w:rsid w:val="00E04756"/>
    <w:rsid w:val="00E1569C"/>
    <w:rsid w:val="00E172BD"/>
    <w:rsid w:val="00E24F27"/>
    <w:rsid w:val="00E31790"/>
    <w:rsid w:val="00E31DA3"/>
    <w:rsid w:val="00E338D3"/>
    <w:rsid w:val="00E436AD"/>
    <w:rsid w:val="00E53FD9"/>
    <w:rsid w:val="00E54638"/>
    <w:rsid w:val="00E54793"/>
    <w:rsid w:val="00E55E83"/>
    <w:rsid w:val="00E62121"/>
    <w:rsid w:val="00E62565"/>
    <w:rsid w:val="00E65646"/>
    <w:rsid w:val="00E65D65"/>
    <w:rsid w:val="00E66237"/>
    <w:rsid w:val="00E67FCB"/>
    <w:rsid w:val="00E74A64"/>
    <w:rsid w:val="00E8066A"/>
    <w:rsid w:val="00E827D4"/>
    <w:rsid w:val="00E82FAD"/>
    <w:rsid w:val="00E95840"/>
    <w:rsid w:val="00E9635E"/>
    <w:rsid w:val="00EA0724"/>
    <w:rsid w:val="00EA3299"/>
    <w:rsid w:val="00EA3C7F"/>
    <w:rsid w:val="00EA3FF4"/>
    <w:rsid w:val="00EB0A6D"/>
    <w:rsid w:val="00EB1354"/>
    <w:rsid w:val="00EB5EFF"/>
    <w:rsid w:val="00EC0048"/>
    <w:rsid w:val="00EC0A97"/>
    <w:rsid w:val="00EC149E"/>
    <w:rsid w:val="00EC23E3"/>
    <w:rsid w:val="00EC4D5B"/>
    <w:rsid w:val="00EC67AC"/>
    <w:rsid w:val="00EC7226"/>
    <w:rsid w:val="00EC7595"/>
    <w:rsid w:val="00EC7E40"/>
    <w:rsid w:val="00ED12D6"/>
    <w:rsid w:val="00ED1990"/>
    <w:rsid w:val="00ED3A72"/>
    <w:rsid w:val="00EE6911"/>
    <w:rsid w:val="00EE6FE5"/>
    <w:rsid w:val="00EF69C4"/>
    <w:rsid w:val="00EF71E9"/>
    <w:rsid w:val="00F00B3F"/>
    <w:rsid w:val="00F13181"/>
    <w:rsid w:val="00F15391"/>
    <w:rsid w:val="00F23532"/>
    <w:rsid w:val="00F25B05"/>
    <w:rsid w:val="00F27654"/>
    <w:rsid w:val="00F32687"/>
    <w:rsid w:val="00F3454C"/>
    <w:rsid w:val="00F347BC"/>
    <w:rsid w:val="00F353D2"/>
    <w:rsid w:val="00F37F4C"/>
    <w:rsid w:val="00F43EBD"/>
    <w:rsid w:val="00F44879"/>
    <w:rsid w:val="00F4658D"/>
    <w:rsid w:val="00F522D6"/>
    <w:rsid w:val="00F5272F"/>
    <w:rsid w:val="00F560D6"/>
    <w:rsid w:val="00F62BAA"/>
    <w:rsid w:val="00F64B77"/>
    <w:rsid w:val="00F66D07"/>
    <w:rsid w:val="00F76365"/>
    <w:rsid w:val="00F76DEA"/>
    <w:rsid w:val="00F80191"/>
    <w:rsid w:val="00F847F5"/>
    <w:rsid w:val="00F85DEC"/>
    <w:rsid w:val="00F87405"/>
    <w:rsid w:val="00F9253D"/>
    <w:rsid w:val="00F9788B"/>
    <w:rsid w:val="00FA4C94"/>
    <w:rsid w:val="00FA4D42"/>
    <w:rsid w:val="00FA5E7F"/>
    <w:rsid w:val="00FB174D"/>
    <w:rsid w:val="00FB1F78"/>
    <w:rsid w:val="00FB3721"/>
    <w:rsid w:val="00FC62C0"/>
    <w:rsid w:val="00FD5B63"/>
    <w:rsid w:val="00FD6077"/>
    <w:rsid w:val="00FE0093"/>
    <w:rsid w:val="00FE1037"/>
    <w:rsid w:val="00FE2D1C"/>
    <w:rsid w:val="00FF1096"/>
    <w:rsid w:val="00FF1860"/>
    <w:rsid w:val="00FF3759"/>
    <w:rsid w:val="00FF39B6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3FFE3BD"/>
  <w15:chartTrackingRefBased/>
  <w15:docId w15:val="{45832842-5482-4EA3-B654-23B48EFC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06B4"/>
  </w:style>
  <w:style w:type="paragraph" w:styleId="Titolo4">
    <w:name w:val="heading 4"/>
    <w:basedOn w:val="Normale"/>
    <w:next w:val="Normale"/>
    <w:qFormat/>
    <w:rsid w:val="00240AAE"/>
    <w:pPr>
      <w:keepNext/>
      <w:jc w:val="center"/>
      <w:outlineLvl w:val="3"/>
    </w:pPr>
    <w:rPr>
      <w:rFonts w:ascii="Verdana" w:hAnsi="Verdana"/>
      <w:sz w:val="28"/>
    </w:rPr>
  </w:style>
  <w:style w:type="paragraph" w:styleId="Titolo6">
    <w:name w:val="heading 6"/>
    <w:basedOn w:val="Normale"/>
    <w:next w:val="Normale"/>
    <w:qFormat/>
    <w:rsid w:val="00240AAE"/>
    <w:pPr>
      <w:keepNext/>
      <w:jc w:val="center"/>
      <w:outlineLvl w:val="5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2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1F14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96F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96FB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B3E6E"/>
  </w:style>
  <w:style w:type="paragraph" w:customStyle="1" w:styleId="Corpodeltesto">
    <w:name w:val="Corpo del testo"/>
    <w:basedOn w:val="Normale"/>
    <w:rsid w:val="00902AA9"/>
    <w:pPr>
      <w:jc w:val="both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770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F29B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2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65FEA-0E68-482A-857D-90DF682E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Regione Umbria</Company>
  <LinksUpToDate>false</LinksUpToDate>
  <CharactersWithSpaces>17955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Luca Gigli</dc:creator>
  <cp:keywords/>
  <cp:lastModifiedBy>Ufficio Segreteria</cp:lastModifiedBy>
  <cp:revision>12</cp:revision>
  <cp:lastPrinted>2021-09-13T09:59:00Z</cp:lastPrinted>
  <dcterms:created xsi:type="dcterms:W3CDTF">2021-10-13T19:19:00Z</dcterms:created>
  <dcterms:modified xsi:type="dcterms:W3CDTF">2022-10-20T08:46:00Z</dcterms:modified>
</cp:coreProperties>
</file>